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0C627" w14:textId="77777777" w:rsidR="006D3A2B" w:rsidRPr="006D3A2B" w:rsidRDefault="006D3A2B" w:rsidP="006D3A2B">
      <w:pPr>
        <w:spacing w:line="216" w:lineRule="auto"/>
        <w:jc w:val="right"/>
        <w:rPr>
          <w:ins w:id="0" w:author="Татьяна Тирских" w:date="2017-10-05T11:57:00Z"/>
          <w:rFonts w:eastAsia="Arial Unicode MS"/>
          <w:sz w:val="28"/>
          <w:lang w:val="ru-RU"/>
        </w:rPr>
      </w:pPr>
      <w:ins w:id="1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>Утверждаю</w:t>
        </w:r>
      </w:ins>
    </w:p>
    <w:p w14:paraId="6BEEC0AC" w14:textId="77777777" w:rsidR="006D3A2B" w:rsidRPr="006D3A2B" w:rsidRDefault="006D3A2B" w:rsidP="006D3A2B">
      <w:pPr>
        <w:spacing w:line="216" w:lineRule="auto"/>
        <w:jc w:val="right"/>
        <w:rPr>
          <w:ins w:id="2" w:author="Татьяна Тирских" w:date="2017-10-05T11:57:00Z"/>
          <w:rFonts w:eastAsia="Arial Unicode MS"/>
          <w:sz w:val="28"/>
          <w:lang w:val="ru-RU"/>
        </w:rPr>
      </w:pPr>
      <w:ins w:id="3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>Заместитель председателя Правительства</w:t>
        </w:r>
      </w:ins>
    </w:p>
    <w:p w14:paraId="41628616" w14:textId="77777777" w:rsidR="006D3A2B" w:rsidRPr="006D3A2B" w:rsidRDefault="006D3A2B" w:rsidP="006D3A2B">
      <w:pPr>
        <w:spacing w:line="216" w:lineRule="auto"/>
        <w:jc w:val="right"/>
        <w:rPr>
          <w:ins w:id="4" w:author="Татьяна Тирских" w:date="2017-10-05T11:57:00Z"/>
          <w:rFonts w:eastAsia="Arial Unicode MS"/>
          <w:sz w:val="28"/>
          <w:lang w:val="ru-RU"/>
        </w:rPr>
      </w:pPr>
      <w:ins w:id="5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 xml:space="preserve">Забайкальского края – министр экономического </w:t>
        </w:r>
      </w:ins>
    </w:p>
    <w:p w14:paraId="7BBEE0B7" w14:textId="77777777" w:rsidR="006D3A2B" w:rsidRPr="006D3A2B" w:rsidRDefault="006D3A2B" w:rsidP="006D3A2B">
      <w:pPr>
        <w:spacing w:line="216" w:lineRule="auto"/>
        <w:jc w:val="right"/>
        <w:rPr>
          <w:ins w:id="6" w:author="Татьяна Тирских" w:date="2017-10-05T11:57:00Z"/>
          <w:rFonts w:eastAsia="Arial Unicode MS"/>
          <w:sz w:val="28"/>
          <w:lang w:val="ru-RU"/>
        </w:rPr>
      </w:pPr>
      <w:ins w:id="7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 xml:space="preserve">развития Забайкальского края </w:t>
        </w:r>
      </w:ins>
    </w:p>
    <w:p w14:paraId="64BFCDCE" w14:textId="77777777" w:rsidR="006D3A2B" w:rsidRPr="006D3A2B" w:rsidRDefault="006D3A2B" w:rsidP="006D3A2B">
      <w:pPr>
        <w:spacing w:line="216" w:lineRule="auto"/>
        <w:jc w:val="right"/>
        <w:rPr>
          <w:ins w:id="8" w:author="Татьяна Тирских" w:date="2017-10-05T11:57:00Z"/>
          <w:rFonts w:eastAsia="Arial Unicode MS"/>
          <w:sz w:val="28"/>
          <w:lang w:val="ru-RU"/>
        </w:rPr>
      </w:pPr>
      <w:ins w:id="9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>__________</w:t>
        </w:r>
        <w:proofErr w:type="spellStart"/>
        <w:r w:rsidRPr="006D3A2B">
          <w:rPr>
            <w:rFonts w:eastAsia="Arial Unicode MS"/>
            <w:sz w:val="28"/>
            <w:lang w:val="ru-RU"/>
          </w:rPr>
          <w:t>С.С.Новиченко</w:t>
        </w:r>
        <w:proofErr w:type="spellEnd"/>
      </w:ins>
    </w:p>
    <w:p w14:paraId="2D474575" w14:textId="77777777" w:rsidR="006D3A2B" w:rsidRPr="006D3A2B" w:rsidRDefault="006D3A2B" w:rsidP="006D3A2B">
      <w:pPr>
        <w:spacing w:line="216" w:lineRule="auto"/>
        <w:jc w:val="right"/>
        <w:rPr>
          <w:ins w:id="10" w:author="Татьяна Тирских" w:date="2017-10-05T11:57:00Z"/>
          <w:rFonts w:eastAsia="Arial Unicode MS"/>
          <w:sz w:val="28"/>
          <w:lang w:val="ru-RU"/>
        </w:rPr>
      </w:pPr>
      <w:ins w:id="11" w:author="Татьяна Тирских" w:date="2017-10-05T11:57:00Z">
        <w:r w:rsidRPr="006D3A2B">
          <w:rPr>
            <w:rFonts w:eastAsia="Arial Unicode MS"/>
            <w:sz w:val="28"/>
            <w:lang w:val="ru-RU"/>
          </w:rPr>
          <w:t>«____»___________2017г.</w:t>
        </w:r>
      </w:ins>
    </w:p>
    <w:p w14:paraId="75646AC9" w14:textId="77777777" w:rsidR="004F1266" w:rsidRPr="00525397" w:rsidRDefault="004F1266" w:rsidP="00D0699A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</w:p>
    <w:p w14:paraId="286194EF" w14:textId="77777777" w:rsidR="00D0699A" w:rsidRPr="00525397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525397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14:paraId="429B6EAA" w14:textId="77777777" w:rsidR="00D0699A" w:rsidRPr="00525397" w:rsidRDefault="00D0699A" w:rsidP="00D0699A">
      <w:pPr>
        <w:jc w:val="center"/>
        <w:rPr>
          <w:iCs/>
          <w:sz w:val="28"/>
          <w:u w:val="single"/>
          <w:lang w:val="ru-RU"/>
        </w:rPr>
      </w:pPr>
      <w:r w:rsidRPr="00525397">
        <w:rPr>
          <w:iCs/>
          <w:sz w:val="28"/>
          <w:u w:val="single"/>
          <w:lang w:val="ru-RU"/>
        </w:rPr>
        <w:t>«Комплексное развит</w:t>
      </w:r>
      <w:r w:rsidR="00B35CA6" w:rsidRPr="00525397">
        <w:rPr>
          <w:iCs/>
          <w:sz w:val="28"/>
          <w:u w:val="single"/>
          <w:lang w:val="ru-RU"/>
        </w:rPr>
        <w:t>ие моногорода</w:t>
      </w:r>
      <w:r w:rsidR="00C309B5" w:rsidRPr="00525397">
        <w:rPr>
          <w:iCs/>
          <w:sz w:val="28"/>
          <w:u w:val="single"/>
          <w:lang w:val="ru-RU"/>
        </w:rPr>
        <w:t xml:space="preserve"> «</w:t>
      </w:r>
      <w:r w:rsidR="005F0E14" w:rsidRPr="00525397">
        <w:rPr>
          <w:iCs/>
          <w:sz w:val="28"/>
          <w:u w:val="single"/>
          <w:lang w:val="ru-RU"/>
        </w:rPr>
        <w:t>Г</w:t>
      </w:r>
      <w:r w:rsidR="00C309B5" w:rsidRPr="00525397">
        <w:rPr>
          <w:iCs/>
          <w:sz w:val="28"/>
          <w:u w:val="single"/>
          <w:lang w:val="ru-RU"/>
        </w:rPr>
        <w:t>ород Краснокаменск»</w:t>
      </w:r>
      <w:r w:rsidRPr="00525397">
        <w:rPr>
          <w:iCs/>
          <w:sz w:val="28"/>
          <w:u w:val="single"/>
          <w:lang w:val="ru-RU"/>
        </w:rPr>
        <w:t>»</w:t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451"/>
        <w:gridCol w:w="3119"/>
        <w:gridCol w:w="2599"/>
      </w:tblGrid>
      <w:tr w:rsidR="00D0699A" w:rsidRPr="00525397" w14:paraId="4567F25A" w14:textId="77777777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F1416E" w14:textId="77777777" w:rsidR="00D0699A" w:rsidRPr="00525397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525397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525397" w14:paraId="56D6B75A" w14:textId="77777777" w:rsidTr="00B23F29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C934EC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000D7D" w14:textId="77777777" w:rsidR="00D0699A" w:rsidRPr="00525397" w:rsidRDefault="00D0699A" w:rsidP="005F0E14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>Комплексное развитие моногорода</w:t>
            </w:r>
            <w:r w:rsidR="00C309B5" w:rsidRPr="00525397">
              <w:rPr>
                <w:rFonts w:eastAsia="Arial Unicode MS"/>
                <w:color w:val="000000"/>
                <w:u w:color="000000"/>
                <w:lang w:val="ru-RU"/>
              </w:rPr>
              <w:t xml:space="preserve"> «</w:t>
            </w:r>
            <w:r w:rsidR="005F0E14" w:rsidRPr="00525397">
              <w:rPr>
                <w:rFonts w:eastAsia="Arial Unicode MS"/>
                <w:color w:val="000000"/>
                <w:u w:color="000000"/>
                <w:lang w:val="ru-RU"/>
              </w:rPr>
              <w:t>Г</w:t>
            </w:r>
            <w:r w:rsidR="00C309B5" w:rsidRPr="00525397">
              <w:rPr>
                <w:rFonts w:eastAsia="Arial Unicode MS"/>
                <w:color w:val="000000"/>
                <w:u w:color="000000"/>
                <w:lang w:val="ru-RU"/>
              </w:rPr>
              <w:t>ород Краснокаменск»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124064" w14:textId="77777777" w:rsidR="00D0699A" w:rsidRPr="00525397" w:rsidRDefault="00D0699A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CF6D8" w14:textId="1F7A4D45" w:rsidR="00D0699A" w:rsidRPr="00525397" w:rsidRDefault="007437AD" w:rsidP="006B2D90">
            <w:pPr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>12.</w:t>
            </w:r>
            <w:r w:rsidR="00EA31BB" w:rsidRPr="00525397">
              <w:rPr>
                <w:rFonts w:eastAsia="Arial Unicode MS"/>
                <w:b/>
                <w:u w:color="000000"/>
                <w:lang w:val="ru-RU"/>
              </w:rPr>
              <w:t>201</w:t>
            </w:r>
            <w:r w:rsidR="006B2D90" w:rsidRPr="00525397">
              <w:rPr>
                <w:rFonts w:eastAsia="Arial Unicode MS"/>
                <w:b/>
                <w:u w:color="000000"/>
                <w:lang w:val="ru-RU"/>
              </w:rPr>
              <w:t>6</w:t>
            </w:r>
            <w:r w:rsidRPr="00525397">
              <w:rPr>
                <w:rFonts w:eastAsia="Arial Unicode MS"/>
                <w:b/>
                <w:u w:color="000000"/>
                <w:lang w:val="ru-RU"/>
              </w:rPr>
              <w:t xml:space="preserve"> </w:t>
            </w:r>
            <w:r w:rsidR="00EA31BB" w:rsidRPr="00525397">
              <w:rPr>
                <w:rFonts w:eastAsia="Arial Unicode MS"/>
                <w:b/>
                <w:u w:color="000000"/>
                <w:lang w:val="ru-RU"/>
              </w:rPr>
              <w:t>-</w:t>
            </w:r>
            <w:r w:rsidRPr="00525397">
              <w:rPr>
                <w:rFonts w:eastAsia="Arial Unicode MS"/>
                <w:b/>
                <w:u w:color="000000"/>
                <w:lang w:val="ru-RU"/>
              </w:rPr>
              <w:t xml:space="preserve"> 12.</w:t>
            </w:r>
            <w:r w:rsidR="00EA31BB" w:rsidRPr="00525397">
              <w:rPr>
                <w:rFonts w:eastAsia="Arial Unicode MS"/>
                <w:b/>
                <w:u w:color="000000"/>
                <w:lang w:val="ru-RU"/>
              </w:rPr>
              <w:t>2025</w:t>
            </w:r>
          </w:p>
        </w:tc>
      </w:tr>
      <w:tr w:rsidR="00D0699A" w:rsidRPr="00D846BA" w14:paraId="735F0C8F" w14:textId="77777777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44CD58" w14:textId="77777777" w:rsidR="00D0699A" w:rsidRPr="00525397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57B232" w14:textId="534C6849" w:rsidR="00FE7CA0" w:rsidRPr="00525397" w:rsidRDefault="005F0E14" w:rsidP="00000CF1">
            <w:pPr>
              <w:rPr>
                <w:shd w:val="clear" w:color="auto" w:fill="FFFFFF"/>
                <w:lang w:val="ru-RU"/>
              </w:rPr>
            </w:pPr>
            <w:r w:rsidRPr="00525397">
              <w:rPr>
                <w:shd w:val="clear" w:color="auto" w:fill="FFFFFF"/>
                <w:lang w:val="ru-RU"/>
              </w:rPr>
              <w:t>Заместитель</w:t>
            </w:r>
            <w:r w:rsidR="00B23F29" w:rsidRPr="00525397">
              <w:rPr>
                <w:shd w:val="clear" w:color="auto" w:fill="FFFFFF"/>
                <w:lang w:val="ru-RU"/>
              </w:rPr>
              <w:t xml:space="preserve"> председателя Правительства Забайкальского края </w:t>
            </w:r>
            <w:r w:rsidR="00FE7CA0" w:rsidRPr="00525397">
              <w:rPr>
                <w:shd w:val="clear" w:color="auto" w:fill="FFFFFF"/>
                <w:lang w:val="ru-RU"/>
              </w:rPr>
              <w:t>–</w:t>
            </w:r>
            <w:r w:rsidR="00000CF1" w:rsidRPr="00525397">
              <w:rPr>
                <w:shd w:val="clear" w:color="auto" w:fill="FFFFFF"/>
                <w:lang w:val="ru-RU"/>
              </w:rPr>
              <w:t xml:space="preserve"> </w:t>
            </w:r>
          </w:p>
          <w:p w14:paraId="18864DB0" w14:textId="64097BA0" w:rsidR="00D0699A" w:rsidRPr="00525397" w:rsidRDefault="006D3A2B" w:rsidP="006D3A2B">
            <w:pPr>
              <w:rPr>
                <w:rFonts w:eastAsia="Arial Unicode MS"/>
                <w:u w:color="000000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м</w:t>
            </w:r>
            <w:bookmarkStart w:id="12" w:name="_GoBack"/>
            <w:bookmarkEnd w:id="12"/>
            <w:r w:rsidR="005F0E14" w:rsidRPr="00525397">
              <w:rPr>
                <w:shd w:val="clear" w:color="auto" w:fill="FFFFFF"/>
                <w:lang w:val="ru-RU"/>
              </w:rPr>
              <w:t>инистр</w:t>
            </w:r>
            <w:r w:rsidR="00B23F29" w:rsidRPr="00525397">
              <w:rPr>
                <w:shd w:val="clear" w:color="auto" w:fill="FFFFFF"/>
                <w:lang w:val="ru-RU"/>
              </w:rPr>
              <w:t xml:space="preserve"> экономического развития Забайкальского края</w:t>
            </w:r>
            <w:r w:rsidR="00B23F29" w:rsidRPr="00525397">
              <w:rPr>
                <w:shd w:val="clear" w:color="auto" w:fill="FFFFFF"/>
              </w:rPr>
              <w:t> </w:t>
            </w:r>
            <w:r w:rsidR="00B23F29" w:rsidRPr="00525397">
              <w:rPr>
                <w:shd w:val="clear" w:color="auto" w:fill="FFFFFF"/>
                <w:lang w:val="ru-RU"/>
              </w:rPr>
              <w:t>С</w:t>
            </w:r>
            <w:r w:rsidR="005F0E14" w:rsidRPr="00525397">
              <w:rPr>
                <w:shd w:val="clear" w:color="auto" w:fill="FFFFFF"/>
                <w:lang w:val="ru-RU"/>
              </w:rPr>
              <w:t xml:space="preserve">ергей </w:t>
            </w:r>
            <w:r w:rsidR="00B23F29" w:rsidRPr="00525397">
              <w:rPr>
                <w:shd w:val="clear" w:color="auto" w:fill="FFFFFF"/>
                <w:lang w:val="ru-RU"/>
              </w:rPr>
              <w:t>С</w:t>
            </w:r>
            <w:r w:rsidR="005F0E14" w:rsidRPr="00525397">
              <w:rPr>
                <w:shd w:val="clear" w:color="auto" w:fill="FFFFFF"/>
                <w:lang w:val="ru-RU"/>
              </w:rPr>
              <w:t>ергеевич</w:t>
            </w:r>
            <w:r w:rsidR="00B23F29" w:rsidRPr="00525397">
              <w:rPr>
                <w:shd w:val="clear" w:color="auto" w:fill="FFFFFF"/>
                <w:lang w:val="ru-RU"/>
              </w:rPr>
              <w:t xml:space="preserve"> Новиченко</w:t>
            </w:r>
          </w:p>
        </w:tc>
      </w:tr>
      <w:tr w:rsidR="00D0699A" w:rsidRPr="00D846BA" w14:paraId="12B1EA14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71CFEC" w14:textId="77777777" w:rsidR="00D0699A" w:rsidRPr="00525397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4261E2" w14:textId="77777777" w:rsidR="00D0699A" w:rsidRPr="00525397" w:rsidRDefault="00C309B5" w:rsidP="005F0E14">
            <w:pPr>
              <w:pStyle w:val="ConsPlusNormal"/>
              <w:jc w:val="both"/>
              <w:rPr>
                <w:sz w:val="24"/>
                <w:szCs w:val="24"/>
              </w:rPr>
            </w:pPr>
            <w:r w:rsidRPr="00525397">
              <w:rPr>
                <w:sz w:val="24"/>
                <w:szCs w:val="24"/>
              </w:rPr>
              <w:t>Глава городского поселения «Город Краснокаменск» - Ю</w:t>
            </w:r>
            <w:r w:rsidR="005F0E14" w:rsidRPr="00525397">
              <w:rPr>
                <w:sz w:val="24"/>
                <w:szCs w:val="24"/>
              </w:rPr>
              <w:t xml:space="preserve">рий </w:t>
            </w:r>
            <w:r w:rsidRPr="00525397">
              <w:rPr>
                <w:sz w:val="24"/>
                <w:szCs w:val="24"/>
              </w:rPr>
              <w:t>А</w:t>
            </w:r>
            <w:r w:rsidR="005F0E14" w:rsidRPr="00525397">
              <w:rPr>
                <w:sz w:val="24"/>
                <w:szCs w:val="24"/>
              </w:rPr>
              <w:t xml:space="preserve">ндреевич </w:t>
            </w:r>
            <w:r w:rsidRPr="00525397">
              <w:rPr>
                <w:sz w:val="24"/>
                <w:szCs w:val="24"/>
              </w:rPr>
              <w:t>Диденко</w:t>
            </w:r>
          </w:p>
        </w:tc>
      </w:tr>
      <w:tr w:rsidR="00D0699A" w:rsidRPr="00525397" w14:paraId="4A53B5E5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6DC5F9" w14:textId="77777777" w:rsidR="00D0699A" w:rsidRPr="00525397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A049F3" w14:textId="77777777" w:rsidR="0088177E" w:rsidRPr="00525397" w:rsidRDefault="0088177E" w:rsidP="0088177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Исполнители:</w:t>
            </w:r>
          </w:p>
          <w:p w14:paraId="1F5E0417" w14:textId="77777777" w:rsidR="00AE6CBD" w:rsidRPr="00525397" w:rsidRDefault="00AE6CBD" w:rsidP="00AE6CBD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 xml:space="preserve">Администрация городского поселения «Город Краснокаменск»; </w:t>
            </w:r>
          </w:p>
          <w:p w14:paraId="0B6CDEE9" w14:textId="6CF6792B" w:rsidR="003A347F" w:rsidRPr="00525397" w:rsidRDefault="00C309B5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Министерство экономического развития Забайкальского края</w:t>
            </w:r>
            <w:r w:rsidR="003A347F" w:rsidRPr="00525397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14:paraId="6AB041F2" w14:textId="40E5D8C3" w:rsidR="003A347F" w:rsidRPr="00525397" w:rsidRDefault="003A347F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B23F29" w:rsidRPr="00525397">
              <w:rPr>
                <w:rFonts w:eastAsia="Arial Unicode MS"/>
                <w:sz w:val="24"/>
                <w:szCs w:val="24"/>
                <w:lang w:eastAsia="en-US"/>
              </w:rPr>
              <w:t>инистерство территориальн</w:t>
            </w: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ого развития Забайкальского края;</w:t>
            </w:r>
            <w:r w:rsidR="00B23F29" w:rsidRPr="00525397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</w:p>
          <w:p w14:paraId="2CABED63" w14:textId="6A43BAF8" w:rsidR="00264794" w:rsidRPr="00525397" w:rsidRDefault="00264794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Совет городского поселения «Город Краснокаменск»;</w:t>
            </w:r>
          </w:p>
          <w:p w14:paraId="5ABEB253" w14:textId="08D309AD" w:rsidR="00264794" w:rsidRPr="00525397" w:rsidRDefault="00264794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Общественный Совет при администрации городского поселения «Город Краснокаменск»,</w:t>
            </w:r>
          </w:p>
          <w:p w14:paraId="60CBFF4E" w14:textId="0D7666A6" w:rsidR="003A347F" w:rsidRPr="00525397" w:rsidRDefault="00B23F29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М</w:t>
            </w:r>
            <w:r w:rsidR="003A347F" w:rsidRPr="00525397">
              <w:rPr>
                <w:rFonts w:eastAsia="Arial Unicode MS"/>
                <w:sz w:val="24"/>
                <w:szCs w:val="24"/>
                <w:lang w:eastAsia="en-US"/>
              </w:rPr>
              <w:t>икрофинансовая</w:t>
            </w:r>
            <w:proofErr w:type="spellEnd"/>
            <w:r w:rsidR="003A347F" w:rsidRPr="00525397">
              <w:rPr>
                <w:rFonts w:eastAsia="Arial Unicode MS"/>
                <w:sz w:val="24"/>
                <w:szCs w:val="24"/>
                <w:lang w:eastAsia="en-US"/>
              </w:rPr>
              <w:t xml:space="preserve"> организация </w:t>
            </w: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Фонд поддержки малого предпринимательства городского поселения «Город Краснокаменск»</w:t>
            </w:r>
            <w:r w:rsidR="003A347F" w:rsidRPr="00525397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14:paraId="3F71301A" w14:textId="77777777" w:rsidR="0088177E" w:rsidRPr="00525397" w:rsidRDefault="0057638D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АО «</w:t>
            </w:r>
            <w:proofErr w:type="spellStart"/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Атомредметзолото</w:t>
            </w:r>
            <w:proofErr w:type="spellEnd"/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75241ACA" w14:textId="7B066582" w:rsidR="003A347F" w:rsidRPr="00525397" w:rsidRDefault="00B23F29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ПАО «П</w:t>
            </w:r>
            <w:r w:rsidR="00BA2345" w:rsidRPr="00525397">
              <w:rPr>
                <w:rFonts w:eastAsia="Arial Unicode MS"/>
                <w:sz w:val="24"/>
                <w:szCs w:val="24"/>
                <w:lang w:eastAsia="en-US"/>
              </w:rPr>
              <w:t>риаргунское производственное горно-химическое объединение</w:t>
            </w: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  <w:r w:rsidR="003A347F" w:rsidRPr="00525397">
              <w:rPr>
                <w:rFonts w:eastAsia="Arial Unicode MS"/>
                <w:sz w:val="24"/>
                <w:szCs w:val="24"/>
                <w:lang w:eastAsia="en-US"/>
              </w:rPr>
              <w:t>;</w:t>
            </w:r>
          </w:p>
          <w:p w14:paraId="0524BE2F" w14:textId="386A7573" w:rsidR="00264794" w:rsidRPr="00525397" w:rsidRDefault="00264794" w:rsidP="0088177E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АО «</w:t>
            </w:r>
            <w:proofErr w:type="spellStart"/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Забинвестфонд</w:t>
            </w:r>
            <w:proofErr w:type="spellEnd"/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CCA604A" w14:textId="77777777" w:rsidR="00C309B5" w:rsidRPr="00525397" w:rsidRDefault="0088177E" w:rsidP="00BA2345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Соисполнители:</w:t>
            </w:r>
          </w:p>
          <w:p w14:paraId="6DA0BBDB" w14:textId="33C01C20" w:rsidR="0088177E" w:rsidRPr="00525397" w:rsidRDefault="0088177E" w:rsidP="00AE6CBD">
            <w:pPr>
              <w:pStyle w:val="ConsPlusNormal"/>
              <w:numPr>
                <w:ilvl w:val="0"/>
                <w:numId w:val="12"/>
              </w:numPr>
              <w:ind w:left="506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25397">
              <w:rPr>
                <w:rFonts w:eastAsia="Arial Unicode MS"/>
                <w:sz w:val="24"/>
                <w:szCs w:val="24"/>
                <w:lang w:eastAsia="en-US"/>
              </w:rPr>
              <w:t>НО «Фонд развития моногородов»</w:t>
            </w:r>
          </w:p>
        </w:tc>
      </w:tr>
      <w:tr w:rsidR="00D0699A" w:rsidRPr="00525397" w14:paraId="3187A293" w14:textId="77777777" w:rsidTr="00475D6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75FD6B" w14:textId="77777777" w:rsidR="00D0699A" w:rsidRPr="00525397" w:rsidRDefault="00D0699A" w:rsidP="00475D6C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525397">
              <w:rPr>
                <w:b/>
                <w:lang w:val="ru-RU"/>
              </w:rPr>
              <w:t> </w:t>
            </w:r>
            <w:r w:rsidRPr="00525397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D846BA" w14:paraId="27555B8B" w14:textId="77777777" w:rsidTr="00475D6C">
        <w:trPr>
          <w:trHeight w:val="1674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74BDCA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lastRenderedPageBreak/>
              <w:t>Цели программы</w:t>
            </w:r>
            <w:r w:rsidRPr="00525397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A1C6CD" w14:textId="77777777" w:rsidR="00D0699A" w:rsidRPr="00525397" w:rsidRDefault="00D0699A" w:rsidP="00475D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val="ru-RU"/>
              </w:rPr>
            </w:pPr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 xml:space="preserve">1. </w:t>
            </w:r>
            <w:r w:rsidRPr="00525397">
              <w:rPr>
                <w:rFonts w:eastAsia="Calibri"/>
                <w:lang w:val="ru-RU"/>
              </w:rPr>
              <w:t>Обеспечить комплексное развитие моногорода путем:</w:t>
            </w:r>
          </w:p>
          <w:p w14:paraId="415466D6" w14:textId="6AC5A3F2" w:rsidR="00D0699A" w:rsidRPr="00525397" w:rsidRDefault="00D0699A" w:rsidP="00475D6C">
            <w:pPr>
              <w:ind w:firstLine="459"/>
              <w:rPr>
                <w:rFonts w:eastAsia="Calibri"/>
                <w:color w:val="FFFFFF" w:themeColor="background1"/>
                <w:lang w:val="ru-RU"/>
              </w:rPr>
            </w:pPr>
            <w:r w:rsidRPr="00525397">
              <w:rPr>
                <w:rFonts w:eastAsia="Calibri"/>
                <w:lang w:val="ru-RU"/>
              </w:rPr>
              <w:t>- с</w:t>
            </w:r>
            <w:r w:rsidR="008B70E3" w:rsidRPr="00525397">
              <w:rPr>
                <w:rFonts w:eastAsia="Calibri"/>
                <w:lang w:val="ru-RU"/>
              </w:rPr>
              <w:t xml:space="preserve">оздания к концу 2018 года </w:t>
            </w:r>
            <w:r w:rsidR="00207120" w:rsidRPr="00525397">
              <w:rPr>
                <w:rFonts w:eastAsia="Calibri"/>
                <w:lang w:val="ru-RU"/>
              </w:rPr>
              <w:t>1134</w:t>
            </w:r>
            <w:r w:rsidR="008B70E3" w:rsidRPr="00525397">
              <w:rPr>
                <w:rFonts w:eastAsia="Calibri"/>
                <w:lang w:val="ru-RU"/>
              </w:rPr>
              <w:t xml:space="preserve"> </w:t>
            </w:r>
            <w:r w:rsidRPr="00525397">
              <w:rPr>
                <w:rFonts w:eastAsia="Calibri"/>
                <w:lang w:val="ru-RU"/>
              </w:rPr>
              <w:t xml:space="preserve">новых </w:t>
            </w:r>
            <w:r w:rsidR="008B70E3" w:rsidRPr="00525397">
              <w:rPr>
                <w:rFonts w:eastAsia="Calibri"/>
                <w:lang w:val="ru-RU"/>
              </w:rPr>
              <w:t xml:space="preserve">постоянных </w:t>
            </w:r>
            <w:r w:rsidR="00207120" w:rsidRPr="00525397">
              <w:rPr>
                <w:rFonts w:eastAsia="Calibri"/>
                <w:lang w:val="ru-RU"/>
              </w:rPr>
              <w:t xml:space="preserve">и временных </w:t>
            </w:r>
            <w:r w:rsidRPr="00525397">
              <w:rPr>
                <w:rFonts w:eastAsia="Calibri"/>
                <w:lang w:val="ru-RU"/>
              </w:rPr>
              <w:t>рабочих мест, не связанных с деятельностью градообразующего предприятия (предприятий)</w:t>
            </w:r>
            <w:r w:rsidR="008B70E3" w:rsidRPr="00525397">
              <w:rPr>
                <w:rFonts w:eastAsia="Calibri"/>
                <w:lang w:val="ru-RU"/>
              </w:rPr>
              <w:t xml:space="preserve"> </w:t>
            </w:r>
            <w:r w:rsidR="008B70E3" w:rsidRPr="00525397">
              <w:rPr>
                <w:rFonts w:eastAsia="Calibri"/>
                <w:color w:val="FFFFFF" w:themeColor="background1"/>
                <w:lang w:val="ru-RU"/>
              </w:rPr>
              <w:t>и 905 временных рабочих мест</w:t>
            </w:r>
            <w:r w:rsidRPr="00525397">
              <w:rPr>
                <w:rFonts w:eastAsia="Calibri"/>
                <w:color w:val="FFFFFF" w:themeColor="background1"/>
                <w:lang w:val="ru-RU"/>
              </w:rPr>
              <w:t>;</w:t>
            </w:r>
          </w:p>
          <w:p w14:paraId="5DF9FAB4" w14:textId="612943D5" w:rsidR="00D0699A" w:rsidRPr="00525397" w:rsidRDefault="00D0699A" w:rsidP="00475D6C">
            <w:pPr>
              <w:ind w:firstLine="459"/>
              <w:rPr>
                <w:rFonts w:eastAsia="Calibri"/>
                <w:lang w:val="ru-RU"/>
              </w:rPr>
            </w:pPr>
            <w:r w:rsidRPr="00525397">
              <w:rPr>
                <w:rFonts w:eastAsia="Calibri"/>
                <w:lang w:val="ru-RU"/>
              </w:rPr>
              <w:t>- привле</w:t>
            </w:r>
            <w:r w:rsidR="008B70E3" w:rsidRPr="00525397">
              <w:rPr>
                <w:rFonts w:eastAsia="Calibri"/>
                <w:lang w:val="ru-RU"/>
              </w:rPr>
              <w:t xml:space="preserve">чения к концу 2018 года </w:t>
            </w:r>
            <w:r w:rsidR="00BB6D9C" w:rsidRPr="00525397">
              <w:rPr>
                <w:rFonts w:eastAsia="Arial Unicode MS"/>
                <w:bCs/>
                <w:lang w:val="ru-RU"/>
              </w:rPr>
              <w:t xml:space="preserve">9688,9 </w:t>
            </w:r>
            <w:proofErr w:type="gramStart"/>
            <w:r w:rsidR="00BB6D9C" w:rsidRPr="00525397">
              <w:rPr>
                <w:rFonts w:eastAsia="Calibri"/>
                <w:lang w:val="ru-RU"/>
              </w:rPr>
              <w:t>млн</w:t>
            </w:r>
            <w:proofErr w:type="gramEnd"/>
            <w:r w:rsidR="00BB6D9C" w:rsidRPr="00525397">
              <w:rPr>
                <w:rFonts w:eastAsia="Calibri"/>
                <w:lang w:val="ru-RU"/>
              </w:rPr>
              <w:t xml:space="preserve"> </w:t>
            </w:r>
            <w:r w:rsidRPr="00525397">
              <w:rPr>
                <w:rFonts w:eastAsia="Calibri"/>
                <w:lang w:val="ru-RU"/>
              </w:rPr>
              <w:t>рублей инвестиций в основной капитал как следствие повышения инвестиционной привлекательности моногорода;</w:t>
            </w:r>
          </w:p>
          <w:p w14:paraId="5A13B8DC" w14:textId="77777777" w:rsidR="00D0699A" w:rsidRPr="00525397" w:rsidRDefault="00D0699A" w:rsidP="00475D6C">
            <w:pPr>
              <w:ind w:firstLine="459"/>
              <w:rPr>
                <w:rFonts w:eastAsia="Calibri"/>
                <w:lang w:val="ru-RU"/>
              </w:rPr>
            </w:pPr>
            <w:r w:rsidRPr="00525397">
              <w:rPr>
                <w:rFonts w:eastAsia="Calibri"/>
                <w:lang w:val="ru-RU"/>
              </w:rPr>
              <w:t xml:space="preserve">- улучшения качества городской среды в моногороде, в том числе путем реализации до конца 2018 года </w:t>
            </w:r>
            <w:r w:rsidRPr="00525397">
              <w:rPr>
                <w:rFonts w:eastAsia="Arial Unicode MS"/>
                <w:u w:color="000000"/>
                <w:lang w:val="ru-RU"/>
              </w:rPr>
              <w:t>мероприятий «Пять шагов благоустройства»</w:t>
            </w:r>
            <w:r w:rsidRPr="00525397">
              <w:rPr>
                <w:rFonts w:eastAsia="Calibri"/>
                <w:lang w:val="ru-RU"/>
              </w:rPr>
              <w:t>.</w:t>
            </w:r>
          </w:p>
          <w:p w14:paraId="41A7B839" w14:textId="428632C1" w:rsidR="00D0699A" w:rsidRPr="00525397" w:rsidRDefault="00D0699A" w:rsidP="00BF4DEC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lang w:val="ru-RU" w:eastAsia="ru-RU"/>
              </w:rPr>
            </w:pPr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 xml:space="preserve">2. </w:t>
            </w:r>
            <w:r w:rsidRPr="00525397">
              <w:rPr>
                <w:rFonts w:eastAsia="Arial Unicode MS"/>
                <w:u w:color="000000"/>
                <w:lang w:val="ru-RU"/>
              </w:rPr>
              <w:t>Снизить зависимость моногорода от деятельности градообразующего предприятия</w:t>
            </w:r>
            <w:r w:rsidR="00BF4DEC" w:rsidRPr="00525397">
              <w:rPr>
                <w:rFonts w:eastAsia="Arial Unicode MS"/>
                <w:u w:color="000000"/>
                <w:lang w:val="ru-RU"/>
              </w:rPr>
              <w:t xml:space="preserve"> ПАО «ППГХО» </w:t>
            </w:r>
            <w:r w:rsidR="008B70E3" w:rsidRPr="00525397">
              <w:rPr>
                <w:iCs/>
                <w:lang w:val="ru-RU" w:eastAsia="ru-RU"/>
              </w:rPr>
              <w:t>до 17,7</w:t>
            </w:r>
            <w:r w:rsidRPr="00525397">
              <w:rPr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 </w:t>
            </w:r>
            <w:r w:rsidR="00BF4DEC" w:rsidRPr="00525397">
              <w:rPr>
                <w:iCs/>
                <w:lang w:val="ru-RU" w:eastAsia="ru-RU"/>
              </w:rPr>
              <w:t>городского поселения «Город Краснокаменск»</w:t>
            </w:r>
            <w:r w:rsidRPr="00525397">
              <w:rPr>
                <w:iCs/>
                <w:lang w:val="ru-RU" w:eastAsia="ru-RU"/>
              </w:rPr>
              <w:t>, к концу 2018 года</w:t>
            </w:r>
            <w:r w:rsidR="00BF4DEC" w:rsidRPr="00525397">
              <w:rPr>
                <w:iCs/>
                <w:lang w:val="ru-RU" w:eastAsia="ru-RU"/>
              </w:rPr>
              <w:t>.</w:t>
            </w:r>
          </w:p>
          <w:p w14:paraId="5A53368D" w14:textId="77777777" w:rsidR="00BF4DEC" w:rsidRPr="00525397" w:rsidRDefault="00BF4DEC" w:rsidP="00E8323B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  <w:r w:rsidRPr="00525397">
              <w:rPr>
                <w:iCs/>
                <w:lang w:val="ru-RU" w:eastAsia="ru-RU"/>
              </w:rPr>
              <w:t xml:space="preserve">3. Обеспечить </w:t>
            </w:r>
            <w:r w:rsidRPr="00525397">
              <w:rPr>
                <w:lang w:val="ru-RU"/>
              </w:rPr>
              <w:t>развитие малого и среднего предпринимательства</w:t>
            </w:r>
            <w:r w:rsidR="00E8323B" w:rsidRPr="00525397">
              <w:rPr>
                <w:lang w:val="ru-RU"/>
              </w:rPr>
              <w:t xml:space="preserve"> на территории моногорода.</w:t>
            </w:r>
          </w:p>
          <w:p w14:paraId="4560A2E1" w14:textId="09A964A1" w:rsidR="00E8323B" w:rsidRPr="00525397" w:rsidRDefault="00AB445A" w:rsidP="00E832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val="ru-RU"/>
              </w:rPr>
            </w:pPr>
            <w:r w:rsidRPr="00525397">
              <w:rPr>
                <w:lang w:val="ru-RU"/>
              </w:rPr>
              <w:t>4. Обеспечить</w:t>
            </w:r>
            <w:r w:rsidR="00E8323B" w:rsidRPr="00525397">
              <w:rPr>
                <w:lang w:val="ru-RU"/>
              </w:rPr>
              <w:t xml:space="preserve"> повышение качества жизни населения</w:t>
            </w:r>
            <w:r w:rsidR="00E8323B" w:rsidRPr="00525397">
              <w:rPr>
                <w:sz w:val="28"/>
                <w:szCs w:val="28"/>
                <w:lang w:val="ru-RU"/>
              </w:rPr>
              <w:t>.</w:t>
            </w:r>
          </w:p>
        </w:tc>
      </w:tr>
    </w:tbl>
    <w:p w14:paraId="10A5BA1E" w14:textId="77777777" w:rsidR="00D0699A" w:rsidRPr="00525397" w:rsidRDefault="00D0699A" w:rsidP="00D0699A">
      <w:pPr>
        <w:rPr>
          <w:lang w:val="ru-RU"/>
        </w:rPr>
      </w:pPr>
    </w:p>
    <w:p w14:paraId="40E1C37A" w14:textId="77777777" w:rsidR="00D0699A" w:rsidRPr="00525397" w:rsidRDefault="00D0699A" w:rsidP="00D0699A">
      <w:pPr>
        <w:rPr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1701"/>
        <w:gridCol w:w="1276"/>
        <w:gridCol w:w="1275"/>
        <w:gridCol w:w="1327"/>
      </w:tblGrid>
      <w:tr w:rsidR="00D0699A" w:rsidRPr="00525397" w14:paraId="170F67BA" w14:textId="77777777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14EA1A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D65A590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F8D4F0B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B1E28A5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F0A1F01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25433C5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6352CE34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7ABD7F39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2C6A1D8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93BCA4A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75CC4528" w14:textId="77777777" w:rsidR="00D0699A" w:rsidRPr="00525397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8860C4A" w14:textId="0821A41B" w:rsidR="00D0699A" w:rsidRPr="00525397" w:rsidRDefault="00D0699A" w:rsidP="00C807FA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9236FF" w14:textId="77777777" w:rsidR="00D0699A" w:rsidRPr="00525397" w:rsidRDefault="00D0699A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525397"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548C62" w14:textId="77777777" w:rsidR="00D0699A" w:rsidRPr="00525397" w:rsidRDefault="00D0699A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A6AD6" w14:textId="77777777" w:rsidR="00D0699A" w:rsidRPr="00525397" w:rsidRDefault="00D0699A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Базовое  значение </w:t>
            </w:r>
            <w:r w:rsidRPr="00525397">
              <w:rPr>
                <w:rFonts w:eastAsia="Arial Unicode MS"/>
                <w:bCs/>
                <w:u w:color="000000"/>
                <w:lang w:val="ru-RU"/>
              </w:rPr>
              <w:t>(201</w:t>
            </w:r>
            <w:r w:rsidR="00006D72" w:rsidRPr="00525397">
              <w:rPr>
                <w:rFonts w:eastAsia="Arial Unicode MS"/>
                <w:bCs/>
                <w:u w:color="000000"/>
                <w:lang w:val="ru-RU"/>
              </w:rPr>
              <w:t>5</w:t>
            </w:r>
            <w:r w:rsidRPr="00525397">
              <w:rPr>
                <w:rFonts w:eastAsia="Arial Unicode MS"/>
                <w:bCs/>
                <w:u w:color="000000"/>
                <w:lang w:val="ru-RU"/>
              </w:rPr>
              <w:t>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16868" w14:textId="77777777" w:rsidR="00D0699A" w:rsidRPr="00525397" w:rsidRDefault="00D0699A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525397" w14:paraId="6F3E373C" w14:textId="77777777" w:rsidTr="00006D72">
        <w:trPr>
          <w:cantSplit/>
          <w:trHeight w:val="2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0B0D7B" w14:textId="77777777" w:rsidR="00006D72" w:rsidRPr="00525397" w:rsidRDefault="00006D72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110964" w14:textId="77777777" w:rsidR="00006D72" w:rsidRPr="00525397" w:rsidRDefault="00006D72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A215C6" w14:textId="77777777" w:rsidR="00006D72" w:rsidRPr="00525397" w:rsidRDefault="00006D72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A1B9A" w14:textId="77777777" w:rsidR="00006D72" w:rsidRPr="00525397" w:rsidRDefault="00006D72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1D882" w14:textId="77777777" w:rsidR="00006D72" w:rsidRPr="00525397" w:rsidRDefault="00006D72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8BCCD7" w14:textId="77777777" w:rsidR="00006D72" w:rsidRPr="00525397" w:rsidRDefault="00006D72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C778E0" w:rsidRPr="00525397" w14:paraId="39B411AE" w14:textId="77777777" w:rsidTr="00006D72">
        <w:trPr>
          <w:cantSplit/>
          <w:trHeight w:val="910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D9DE8D" w14:textId="77777777" w:rsidR="00C778E0" w:rsidRPr="00525397" w:rsidRDefault="00C778E0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3B947A" w14:textId="77777777" w:rsidR="00C778E0" w:rsidRPr="00525397" w:rsidRDefault="00C778E0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BBCA36" w14:textId="77777777" w:rsidR="00C778E0" w:rsidRPr="00525397" w:rsidRDefault="00C778E0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54CE" w14:textId="77777777" w:rsidR="00C778E0" w:rsidRPr="00525397" w:rsidRDefault="00C778E0" w:rsidP="00C778E0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74A50" w14:textId="4CEB1257" w:rsidR="00C778E0" w:rsidRPr="00525397" w:rsidRDefault="00C778E0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0,</w:t>
            </w:r>
            <w:r w:rsidR="00016368" w:rsidRPr="00525397">
              <w:t xml:space="preserve"> </w:t>
            </w:r>
            <w:r w:rsidR="007208F4"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934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FAB30E" w14:textId="2B2393CD" w:rsidR="00C778E0" w:rsidRPr="00525397" w:rsidRDefault="007208F4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1,134</w:t>
            </w:r>
          </w:p>
        </w:tc>
      </w:tr>
      <w:tr w:rsidR="00C778E0" w:rsidRPr="00525397" w14:paraId="7DBCF178" w14:textId="77777777" w:rsidTr="00006D72">
        <w:trPr>
          <w:cantSplit/>
          <w:trHeight w:val="834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1701C6" w14:textId="77777777" w:rsidR="00C778E0" w:rsidRPr="00525397" w:rsidRDefault="00C778E0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ABE04C" w14:textId="77777777" w:rsidR="00C778E0" w:rsidRPr="00525397" w:rsidRDefault="00C778E0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9582" w14:textId="77777777" w:rsidR="00C778E0" w:rsidRPr="00525397" w:rsidRDefault="00C778E0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C6428" w14:textId="77777777" w:rsidR="00C778E0" w:rsidRPr="00525397" w:rsidRDefault="00C778E0" w:rsidP="00C778E0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3AC2" w14:textId="63021646" w:rsidR="00C778E0" w:rsidRPr="00525397" w:rsidRDefault="00FE7CA0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49F15B" w14:textId="3D580D40" w:rsidR="00C778E0" w:rsidRPr="00525397" w:rsidRDefault="00FE7CA0" w:rsidP="00FE7CA0">
            <w:pPr>
              <w:spacing w:line="276" w:lineRule="auto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5</w:t>
            </w:r>
          </w:p>
        </w:tc>
      </w:tr>
      <w:tr w:rsidR="00C778E0" w:rsidRPr="00525397" w14:paraId="3389C258" w14:textId="77777777" w:rsidTr="00006D72">
        <w:trPr>
          <w:cantSplit/>
          <w:trHeight w:val="7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887863" w14:textId="77777777" w:rsidR="00C778E0" w:rsidRPr="00525397" w:rsidRDefault="00C778E0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7F481B" w14:textId="098E6EE1" w:rsidR="00C778E0" w:rsidRPr="00525397" w:rsidRDefault="00C778E0" w:rsidP="004E6596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u w:color="000000"/>
                <w:lang w:val="ru-RU"/>
              </w:rPr>
            </w:pPr>
            <w:r w:rsidRPr="00525397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525397">
              <w:rPr>
                <w:rFonts w:eastAsia="Arial Unicode MS"/>
                <w:u w:color="000000"/>
                <w:lang w:val="ru-RU"/>
              </w:rPr>
              <w:t xml:space="preserve">, млн. 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DFAFE" w14:textId="0181F66A" w:rsidR="00C778E0" w:rsidRPr="00525397" w:rsidRDefault="00E912F1" w:rsidP="00475D6C">
            <w:pPr>
              <w:spacing w:line="223" w:lineRule="auto"/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2AB2E" w14:textId="77777777" w:rsidR="00C778E0" w:rsidRPr="00525397" w:rsidRDefault="00C778E0" w:rsidP="00C778E0">
            <w:pPr>
              <w:spacing w:line="228" w:lineRule="auto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D370" w14:textId="5F8B8E82" w:rsidR="00C778E0" w:rsidRPr="00525397" w:rsidRDefault="00E912F1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4979,25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652D5B" w14:textId="3F70C3B5" w:rsidR="00C778E0" w:rsidRPr="00525397" w:rsidRDefault="00E912F1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9688,9</w:t>
            </w:r>
          </w:p>
        </w:tc>
      </w:tr>
      <w:tr w:rsidR="00C778E0" w:rsidRPr="00525397" w14:paraId="5F456657" w14:textId="77777777" w:rsidTr="00516374">
        <w:trPr>
          <w:cantSplit/>
          <w:trHeight w:val="30"/>
          <w:jc w:val="center"/>
        </w:trPr>
        <w:tc>
          <w:tcPr>
            <w:tcW w:w="31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F16BFB" w14:textId="77777777" w:rsidR="00C778E0" w:rsidRPr="00525397" w:rsidRDefault="00C778E0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C856FF" w14:textId="77777777" w:rsidR="00C778E0" w:rsidRPr="00525397" w:rsidRDefault="00C778E0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proofErr w:type="gramStart"/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 xml:space="preserve">Доля численности </w:t>
            </w:r>
            <w:r w:rsidRPr="00525397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542C" w14:textId="77777777" w:rsidR="00C778E0" w:rsidRPr="00525397" w:rsidRDefault="00C778E0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FE62A" w14:textId="77777777" w:rsidR="00C778E0" w:rsidRPr="00525397" w:rsidRDefault="00C778E0" w:rsidP="00C778E0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AC5A" w14:textId="77777777" w:rsidR="00C778E0" w:rsidRPr="00525397" w:rsidRDefault="00C778E0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19,2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69E365" w14:textId="77777777" w:rsidR="00C778E0" w:rsidRPr="00525397" w:rsidRDefault="00C778E0" w:rsidP="00C778E0">
            <w:pPr>
              <w:spacing w:line="276" w:lineRule="auto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17,7</w:t>
            </w:r>
          </w:p>
        </w:tc>
      </w:tr>
    </w:tbl>
    <w:p w14:paraId="549D3089" w14:textId="77777777" w:rsidR="00D0699A" w:rsidRPr="00525397" w:rsidRDefault="00D0699A" w:rsidP="00D0699A"/>
    <w:p w14:paraId="2D5BEA69" w14:textId="77777777" w:rsidR="00D0699A" w:rsidRPr="00525397" w:rsidRDefault="00D0699A" w:rsidP="00D0699A"/>
    <w:tbl>
      <w:tblPr>
        <w:tblW w:w="1530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1"/>
        <w:gridCol w:w="7162"/>
        <w:gridCol w:w="1417"/>
        <w:gridCol w:w="1276"/>
        <w:gridCol w:w="1134"/>
        <w:gridCol w:w="1185"/>
      </w:tblGrid>
      <w:tr w:rsidR="00D0699A" w:rsidRPr="00525397" w14:paraId="3F6C18C0" w14:textId="77777777" w:rsidTr="00143319">
        <w:trPr>
          <w:cantSplit/>
          <w:trHeight w:val="42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3C948A" w14:textId="77777777" w:rsidR="00D0699A" w:rsidRPr="00525397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525397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Pr="00525397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3"/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1B362B" w14:textId="77777777" w:rsidR="00D0699A" w:rsidRPr="00525397" w:rsidRDefault="00D0699A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525397">
              <w:rPr>
                <w:rStyle w:val="a9"/>
                <w:rFonts w:eastAsia="Arial Unicode MS"/>
                <w:u w:color="000000"/>
                <w:lang w:val="ru-RU"/>
              </w:rPr>
              <w:footnoteReference w:id="4"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F9E6C3" w14:textId="77777777" w:rsidR="00D0699A" w:rsidRPr="00525397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AA32" w14:textId="77777777" w:rsidR="00D0699A" w:rsidRPr="00525397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14:paraId="798C1475" w14:textId="77777777" w:rsidR="00D0699A" w:rsidRPr="00525397" w:rsidRDefault="00D0699A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="00006D72"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525397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F9B39C" w14:textId="77777777" w:rsidR="00D0699A" w:rsidRPr="00525397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525397" w14:paraId="313983FC" w14:textId="77777777" w:rsidTr="00143319">
        <w:trPr>
          <w:cantSplit/>
          <w:trHeight w:val="198"/>
          <w:jc w:val="center"/>
        </w:trPr>
        <w:tc>
          <w:tcPr>
            <w:tcW w:w="3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FE569E" w14:textId="77777777" w:rsidR="00006D72" w:rsidRPr="00525397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4DAF36" w14:textId="77777777" w:rsidR="00006D72" w:rsidRPr="00525397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476CDB" w14:textId="77777777" w:rsidR="00006D72" w:rsidRPr="00525397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7D6EB" w14:textId="77777777" w:rsidR="00006D72" w:rsidRPr="00525397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CA22F" w14:textId="77777777" w:rsidR="00006D72" w:rsidRPr="00525397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968A04" w14:textId="77777777" w:rsidR="00006D72" w:rsidRPr="00525397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7208F4" w:rsidRPr="00525397" w14:paraId="16168853" w14:textId="77777777" w:rsidTr="00143319">
        <w:trPr>
          <w:cantSplit/>
          <w:trHeight w:val="167"/>
          <w:jc w:val="center"/>
        </w:trPr>
        <w:tc>
          <w:tcPr>
            <w:tcW w:w="3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892DCC" w14:textId="77777777" w:rsidR="007208F4" w:rsidRPr="00525397" w:rsidRDefault="007208F4" w:rsidP="007208F4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AE9704" w14:textId="77777777" w:rsidR="007208F4" w:rsidRPr="00525397" w:rsidRDefault="007208F4" w:rsidP="007208F4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FE45F39" w14:textId="77777777" w:rsidR="007208F4" w:rsidRPr="00525397" w:rsidRDefault="007208F4" w:rsidP="007208F4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607B0" w14:textId="77777777" w:rsidR="007208F4" w:rsidRPr="00525397" w:rsidRDefault="007208F4" w:rsidP="007208F4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50CDC" w14:textId="77777777" w:rsidR="007208F4" w:rsidRPr="00525397" w:rsidRDefault="007208F4" w:rsidP="007208F4">
            <w:pPr>
              <w:spacing w:line="220" w:lineRule="exact"/>
              <w:jc w:val="center"/>
            </w:pPr>
          </w:p>
          <w:p w14:paraId="6901E00C" w14:textId="26861BFB" w:rsidR="007208F4" w:rsidRPr="00525397" w:rsidRDefault="007208F4" w:rsidP="007208F4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t>0, 934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F8B0F31" w14:textId="77777777" w:rsidR="007208F4" w:rsidRPr="00525397" w:rsidRDefault="007208F4" w:rsidP="007208F4">
            <w:pPr>
              <w:spacing w:line="220" w:lineRule="exact"/>
              <w:jc w:val="center"/>
            </w:pPr>
          </w:p>
          <w:p w14:paraId="07FD28E5" w14:textId="5B1CE157" w:rsidR="007208F4" w:rsidRPr="00525397" w:rsidRDefault="007208F4" w:rsidP="007208F4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t>1,134</w:t>
            </w:r>
          </w:p>
        </w:tc>
      </w:tr>
      <w:tr w:rsidR="00C778E0" w:rsidRPr="00525397" w14:paraId="5CC62643" w14:textId="77777777" w:rsidTr="00143319">
        <w:trPr>
          <w:cantSplit/>
          <w:trHeight w:val="241"/>
          <w:jc w:val="center"/>
        </w:trPr>
        <w:tc>
          <w:tcPr>
            <w:tcW w:w="3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78954A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04407B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82A6742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07C6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04A1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17C31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</w:tr>
      <w:tr w:rsidR="00C778E0" w:rsidRPr="00525397" w14:paraId="2C67619D" w14:textId="77777777" w:rsidTr="00143319">
        <w:trPr>
          <w:cantSplit/>
          <w:trHeight w:val="313"/>
          <w:jc w:val="center"/>
        </w:trPr>
        <w:tc>
          <w:tcPr>
            <w:tcW w:w="3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B6B69A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87F8C0" w14:textId="7DAD44DE" w:rsidR="00C778E0" w:rsidRPr="00525397" w:rsidRDefault="00C778E0" w:rsidP="006D187F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</w:t>
            </w:r>
            <w:proofErr w:type="gramStart"/>
            <w:r w:rsidRPr="00525397">
              <w:rPr>
                <w:rFonts w:eastAsia="Calibri"/>
                <w:i/>
                <w:lang w:val="ru-RU"/>
              </w:rPr>
              <w:t>х-</w:t>
            </w:r>
            <w:proofErr w:type="gramEnd"/>
            <w:r w:rsidRPr="00525397">
              <w:rPr>
                <w:rFonts w:eastAsia="Calibri"/>
                <w:i/>
                <w:lang w:val="ru-RU"/>
              </w:rPr>
              <w:t xml:space="preserve"> резидентах территории 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ED089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2276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EB1A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0,13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0FD05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0,4</w:t>
            </w:r>
            <w:r w:rsidR="00ED4BFE"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6</w:t>
            </w:r>
          </w:p>
        </w:tc>
      </w:tr>
      <w:tr w:rsidR="00C778E0" w:rsidRPr="00525397" w14:paraId="1EA78045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1891BE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9BD800" w14:textId="7B37E810" w:rsidR="00C778E0" w:rsidRPr="00525397" w:rsidRDefault="00C778E0" w:rsidP="006D187F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Количество созданных новых рабочих мест, связанных с деятельностью градообразующего предприятия, тыс. ед</w:t>
            </w:r>
            <w:r w:rsidRPr="00525397">
              <w:rPr>
                <w:rFonts w:eastAsia="Calibri"/>
                <w:i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57C1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58C90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371F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856CB0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</w:tr>
      <w:tr w:rsidR="00C778E0" w:rsidRPr="00525397" w14:paraId="48611ABA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F092DD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3ED9D1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proofErr w:type="gramStart"/>
            <w:r w:rsidRPr="0052539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525397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836DCDF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44ED2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0B936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1424,25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9E2E40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2292,5</w:t>
            </w:r>
          </w:p>
        </w:tc>
      </w:tr>
      <w:tr w:rsidR="00C778E0" w:rsidRPr="00525397" w14:paraId="21AA5743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4B245E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BEF8F8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в секторе МСП, </w:t>
            </w:r>
            <w:proofErr w:type="gramStart"/>
            <w:r w:rsidRPr="0052539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525397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2624598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4A9AB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C99A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60,1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EC19E5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120,2</w:t>
            </w:r>
          </w:p>
        </w:tc>
      </w:tr>
      <w:tr w:rsidR="00C778E0" w:rsidRPr="00525397" w14:paraId="5E3DECA1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E25C7D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02F542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r w:rsidRPr="00525397">
              <w:rPr>
                <w:rFonts w:eastAsia="Arial Unicode MS"/>
                <w:i/>
                <w:u w:color="000000"/>
                <w:lang w:val="ru-RU"/>
              </w:rPr>
              <w:t>млн. 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587DA9E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9C4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E126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F4CB0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</w:tr>
      <w:tr w:rsidR="00C778E0" w:rsidRPr="00525397" w14:paraId="5A282546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ABBD86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9279C6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proofErr w:type="gramStart"/>
            <w:r w:rsidRPr="00525397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525397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525397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6E54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7EB5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0B8B4" w14:textId="2FB96B5B" w:rsidR="00C778E0" w:rsidRPr="00525397" w:rsidRDefault="00D95012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16,5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AA87C9" w14:textId="2E6F0F84" w:rsidR="00C778E0" w:rsidRPr="00525397" w:rsidRDefault="000022CC" w:rsidP="000022CC">
            <w:pPr>
              <w:spacing w:line="220" w:lineRule="exact"/>
              <w:jc w:val="center"/>
              <w:rPr>
                <w:rFonts w:eastAsia="Arial Unicode MS"/>
                <w:bCs/>
                <w:i/>
                <w:lang w:val="ru-RU"/>
              </w:rPr>
            </w:pPr>
            <w:r w:rsidRPr="00525397">
              <w:rPr>
                <w:rFonts w:eastAsia="Arial Unicode MS"/>
                <w:bCs/>
                <w:i/>
                <w:lang w:val="ru-RU"/>
              </w:rPr>
              <w:t>88,</w:t>
            </w:r>
            <w:commentRangeStart w:id="13"/>
            <w:r w:rsidRPr="00525397">
              <w:rPr>
                <w:rFonts w:eastAsia="Arial Unicode MS"/>
                <w:bCs/>
                <w:i/>
                <w:lang w:val="ru-RU"/>
              </w:rPr>
              <w:t>22</w:t>
            </w:r>
            <w:commentRangeEnd w:id="13"/>
            <w:r w:rsidRPr="00525397">
              <w:rPr>
                <w:rStyle w:val="ae"/>
              </w:rPr>
              <w:commentReference w:id="13"/>
            </w:r>
          </w:p>
        </w:tc>
      </w:tr>
      <w:tr w:rsidR="00C778E0" w:rsidRPr="00525397" w14:paraId="0E514691" w14:textId="77777777" w:rsidTr="00143319">
        <w:trPr>
          <w:cantSplit/>
          <w:trHeight w:val="175"/>
          <w:jc w:val="center"/>
        </w:trPr>
        <w:tc>
          <w:tcPr>
            <w:tcW w:w="3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2AE6EA" w14:textId="77777777" w:rsidR="00C778E0" w:rsidRPr="00525397" w:rsidRDefault="00C778E0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E97BD7" w14:textId="77777777" w:rsidR="00C778E0" w:rsidRPr="00525397" w:rsidRDefault="00C778E0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 xml:space="preserve">Объем привлеченных инвестиций градообразующим предприятием, </w:t>
            </w:r>
            <w:r w:rsidRPr="00525397">
              <w:rPr>
                <w:rFonts w:eastAsia="Arial Unicode MS"/>
                <w:i/>
                <w:u w:color="000000"/>
                <w:lang w:val="ru-RU"/>
              </w:rPr>
              <w:t>млн. руб</w:t>
            </w:r>
            <w:r w:rsidRPr="00525397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0E955" w14:textId="77777777" w:rsidR="00C778E0" w:rsidRPr="00525397" w:rsidRDefault="00C778E0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52539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3007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1105,6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67B1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3555,0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8DDC167" w14:textId="77777777" w:rsidR="00C778E0" w:rsidRPr="00525397" w:rsidRDefault="00C778E0" w:rsidP="00C778E0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lang w:val="ru-RU"/>
              </w:rPr>
            </w:pPr>
            <w:r w:rsidRPr="00525397">
              <w:rPr>
                <w:rFonts w:eastAsia="Arial Unicode MS"/>
                <w:bCs/>
                <w:i/>
                <w:color w:val="000000" w:themeColor="text1"/>
                <w:lang w:val="ru-RU"/>
              </w:rPr>
              <w:t>7396,4</w:t>
            </w:r>
          </w:p>
        </w:tc>
      </w:tr>
      <w:tr w:rsidR="00143319" w:rsidRPr="00525397" w14:paraId="5C785FFD" w14:textId="77777777" w:rsidTr="00143319">
        <w:trPr>
          <w:cantSplit/>
          <w:trHeight w:val="175"/>
          <w:jc w:val="center"/>
        </w:trPr>
        <w:tc>
          <w:tcPr>
            <w:tcW w:w="3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954571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95D9F7" w14:textId="3F7CD187" w:rsidR="00143319" w:rsidRPr="00525397" w:rsidRDefault="00143319" w:rsidP="00143319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Количество малых предприятий,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7B15F" w14:textId="15FD8BF0" w:rsidR="00143319" w:rsidRPr="00525397" w:rsidRDefault="00143319" w:rsidP="00143319">
            <w:pPr>
              <w:spacing w:line="220" w:lineRule="exact"/>
              <w:jc w:val="center"/>
              <w:rPr>
                <w:rFonts w:eastAsia="Calibri"/>
                <w:i/>
                <w:lang w:val="ru-RU"/>
              </w:rPr>
            </w:pPr>
            <w:proofErr w:type="spellStart"/>
            <w:proofErr w:type="gramStart"/>
            <w:r w:rsidRPr="00525397">
              <w:rPr>
                <w:rFonts w:eastAsia="Calibri"/>
                <w:i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5EC7" w14:textId="0B9BFAEB" w:rsidR="00143319" w:rsidRPr="00525397" w:rsidRDefault="00143319" w:rsidP="00143319">
            <w:pPr>
              <w:spacing w:line="220" w:lineRule="exact"/>
              <w:jc w:val="center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CED42" w14:textId="79F5B979" w:rsidR="00143319" w:rsidRPr="00525397" w:rsidRDefault="00143319" w:rsidP="00143319">
            <w:pPr>
              <w:spacing w:line="220" w:lineRule="exact"/>
              <w:jc w:val="center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310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6C534" w14:textId="62D94852" w:rsidR="00143319" w:rsidRPr="00525397" w:rsidRDefault="00143319" w:rsidP="00143319">
            <w:pPr>
              <w:spacing w:line="220" w:lineRule="exact"/>
              <w:jc w:val="center"/>
              <w:rPr>
                <w:rFonts w:eastAsia="Calibri"/>
                <w:i/>
                <w:lang w:val="ru-RU"/>
              </w:rPr>
            </w:pPr>
            <w:r w:rsidRPr="00525397">
              <w:rPr>
                <w:rFonts w:eastAsia="Calibri"/>
                <w:i/>
                <w:lang w:val="ru-RU"/>
              </w:rPr>
              <w:t>370</w:t>
            </w:r>
          </w:p>
        </w:tc>
      </w:tr>
      <w:tr w:rsidR="00143319" w:rsidRPr="00D846BA" w14:paraId="6AFF76CF" w14:textId="77777777" w:rsidTr="00143319">
        <w:trPr>
          <w:cantSplit/>
          <w:trHeight w:val="208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0CDA5A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2198F2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В 2016 году создана территория опережающего социально – экономического развития «Краснокаменск» (Постановление Правительства РФ от 16.07.2016 № 675).</w:t>
            </w:r>
          </w:p>
          <w:p w14:paraId="22F5451F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Разработан и ежегодно актуализируется План модернизации моногорода городское поселение «Город Краснокаменск» на 2016-2025 годы.</w:t>
            </w:r>
          </w:p>
          <w:p w14:paraId="36697B7F" w14:textId="06F21DA1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Команда, управляющая проектами развития моногорода Краснокаменск», прошла обучение в </w:t>
            </w:r>
            <w:proofErr w:type="spellStart"/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Сколково</w:t>
            </w:r>
            <w:proofErr w:type="spellEnd"/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.</w:t>
            </w:r>
          </w:p>
          <w:p w14:paraId="07B38AAF" w14:textId="0FBFF698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Разработана и реализуется муниципальная программа поддержки малого и среднего предпринимательства на 2015-2018 годы (</w:t>
            </w:r>
            <w:r w:rsidRPr="004B249B">
              <w:rPr>
                <w:sz w:val="20"/>
                <w:szCs w:val="20"/>
                <w:lang w:val="ru-RU"/>
              </w:rPr>
              <w:t>Постановление Администрации городского поселения «Город Краснокаменск» от 04 декабря 2014 года № 884)</w:t>
            </w:r>
            <w:r w:rsidRPr="004B249B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</w:p>
          <w:p w14:paraId="0DDC235C" w14:textId="6CB33E7B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Создан и успешно функционирует Фонд развития малого и среднего предпринимательства на территории моногорода.</w:t>
            </w:r>
          </w:p>
          <w:p w14:paraId="51453459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В рамках реализации Плана модернизации моногорода городское поселение «Город Краснокаменск» реализуются инвестиционные проекты. </w:t>
            </w:r>
          </w:p>
          <w:p w14:paraId="66F60F73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В целях реализации программы комплексного развития моногорода сформирован муниципальный проектный офис.</w:t>
            </w:r>
          </w:p>
          <w:p w14:paraId="08BB95CF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Создан управляющий совет моногорода.</w:t>
            </w:r>
          </w:p>
          <w:p w14:paraId="1F6ED050" w14:textId="77777777" w:rsidR="00143319" w:rsidRPr="004B249B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Создан промышленный парк «Краснокаменск» (Постановление Правительства Забайкальского края от 24.07.2014 № 445).</w:t>
            </w:r>
          </w:p>
          <w:p w14:paraId="76BA7AA1" w14:textId="4D6E98E0" w:rsidR="00143319" w:rsidRPr="00525397" w:rsidRDefault="00143319" w:rsidP="00143319">
            <w:pPr>
              <w:pStyle w:val="a3"/>
              <w:numPr>
                <w:ilvl w:val="0"/>
                <w:numId w:val="8"/>
              </w:numPr>
              <w:jc w:val="both"/>
              <w:outlineLvl w:val="0"/>
              <w:rPr>
                <w:rFonts w:eastAsia="Arial Unicode MS"/>
                <w:i/>
                <w:u w:val="single"/>
                <w:lang w:val="ru-RU"/>
              </w:rPr>
            </w:pPr>
            <w:r w:rsidRPr="004B249B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Повышено качество городской среды, созданы благоприятные условия проживания населения в моногороде.</w:t>
            </w:r>
          </w:p>
        </w:tc>
      </w:tr>
      <w:tr w:rsidR="00143319" w:rsidRPr="00D846BA" w14:paraId="5D29B69F" w14:textId="77777777" w:rsidTr="00143319">
        <w:trPr>
          <w:cantSplit/>
          <w:trHeight w:val="1413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7DDB02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9CAFDC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В области здравоохранения</w:t>
            </w:r>
          </w:p>
          <w:p w14:paraId="6A1377CA" w14:textId="77777777" w:rsidR="00143319" w:rsidRPr="00525397" w:rsidRDefault="00143319" w:rsidP="00143319">
            <w:pPr>
              <w:pStyle w:val="a3"/>
              <w:ind w:left="156" w:right="110" w:firstLine="425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   До конца 2017 года в рамках реализации мероприятий по развитию социальной инфраструктуры городского поселения «Город Краснокаменск» осуществлен текущий ремонт в зоне регистрации и ожидания приема в поликлинике ГУЗ «Краевая больница № 4». Ремонт осуществлен с привлечением сре</w:t>
            </w:r>
            <w:proofErr w:type="gramStart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дств кр</w:t>
            </w:r>
            <w:proofErr w:type="gramEnd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аевого бюджета.</w:t>
            </w:r>
          </w:p>
          <w:p w14:paraId="05B71EEA" w14:textId="09866270" w:rsidR="00143319" w:rsidRPr="00525397" w:rsidRDefault="00143319" w:rsidP="00143319">
            <w:pPr>
              <w:pStyle w:val="a3"/>
              <w:ind w:left="156" w:right="110" w:firstLine="425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    До конца 2017 года удовлетворена потребность ГУЗ «Краевая больница № 4» автомобилями скорой медицинской помощи классов</w:t>
            </w:r>
            <w:proofErr w:type="gramStart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 В</w:t>
            </w:r>
            <w:proofErr w:type="gramEnd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 и С.</w:t>
            </w:r>
          </w:p>
        </w:tc>
      </w:tr>
      <w:tr w:rsidR="00143319" w:rsidRPr="00525397" w14:paraId="64F70760" w14:textId="77777777" w:rsidTr="00143319">
        <w:trPr>
          <w:cantSplit/>
          <w:trHeight w:val="119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4FD3C5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7BF686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В области образования</w:t>
            </w:r>
          </w:p>
          <w:p w14:paraId="632030A5" w14:textId="3F9D1DA0" w:rsidR="00143319" w:rsidRPr="00525397" w:rsidRDefault="00143319" w:rsidP="00143319">
            <w:pPr>
              <w:pStyle w:val="a3"/>
              <w:ind w:left="156" w:right="110" w:firstLine="425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u w:color="000000"/>
                <w:lang w:val="ru-RU"/>
              </w:rPr>
              <w:t xml:space="preserve">   </w:t>
            </w: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До конца 2017 года в рамках реализации мероприятий по развитию социальной инфраструктуры городского поселения «Город Краснокаменск» осуществлен текущий ремонт средних образовательных школ. Ремонт осуществлен с привлечением сре</w:t>
            </w:r>
            <w:proofErr w:type="gramStart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дств кр</w:t>
            </w:r>
            <w:proofErr w:type="gramEnd"/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аевого бюджета.</w:t>
            </w:r>
          </w:p>
        </w:tc>
      </w:tr>
      <w:tr w:rsidR="00143319" w:rsidRPr="00D846BA" w14:paraId="4C36387E" w14:textId="77777777" w:rsidTr="00143319">
        <w:trPr>
          <w:cantSplit/>
          <w:trHeight w:val="208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E2DB1E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FD07A8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В области качества дорог:</w:t>
            </w:r>
          </w:p>
          <w:p w14:paraId="661B9850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 xml:space="preserve">Мероприятия в области качества дорог проводятся в рамках муниципальной программы «Безопасность дорожного движения в городском поселении «Город Краснокаменск» на 2013 – 2020 годы». </w:t>
            </w:r>
          </w:p>
          <w:p w14:paraId="4BAF1E90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 xml:space="preserve">Дорожная сеть оснащена техническими средствами </w:t>
            </w:r>
            <w:proofErr w:type="gramStart"/>
            <w:r w:rsidRPr="00525397">
              <w:rPr>
                <w:rFonts w:eastAsia="Arial Unicode MS"/>
                <w:sz w:val="20"/>
                <w:szCs w:val="20"/>
                <w:lang w:val="ru-RU"/>
              </w:rPr>
              <w:t>контроля за</w:t>
            </w:r>
            <w:proofErr w:type="gramEnd"/>
            <w:r w:rsidRPr="00525397">
              <w:rPr>
                <w:rFonts w:eastAsia="Arial Unicode MS"/>
                <w:sz w:val="20"/>
                <w:szCs w:val="20"/>
                <w:lang w:val="ru-RU"/>
              </w:rPr>
              <w:t xml:space="preserve"> эксплуатационным состоянием уличной дорожной сети</w:t>
            </w:r>
          </w:p>
          <w:p w14:paraId="18344A90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Произведен ремонт светофоров</w:t>
            </w:r>
          </w:p>
          <w:p w14:paraId="291D3E65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Выполнены работы по содержанию автодорог</w:t>
            </w:r>
          </w:p>
          <w:p w14:paraId="61EF787D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Выполнены работы по ремонту автодорог</w:t>
            </w:r>
          </w:p>
          <w:p w14:paraId="3AEE3E69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Выполнены работы по ремонту и расширению придомовых территорий и подъездов к ним с учетом организации мест для парковки автомобильного транспорта.</w:t>
            </w:r>
            <w:r w:rsidRPr="00525397">
              <w:rPr>
                <w:rFonts w:eastAsia="Arial Unicode MS"/>
                <w:sz w:val="20"/>
                <w:szCs w:val="20"/>
                <w:u w:val="single"/>
                <w:lang w:val="ru-RU"/>
              </w:rPr>
              <w:t xml:space="preserve"> </w:t>
            </w:r>
          </w:p>
          <w:p w14:paraId="60DD044E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Выполнено устройство автобусных остановок</w:t>
            </w:r>
          </w:p>
          <w:p w14:paraId="19FB0D17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Выполнено устройство искусственных дорожных неровностей</w:t>
            </w:r>
          </w:p>
          <w:p w14:paraId="4F31DC48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Осуществлен ремонт автомобильной дороги МИЗ</w:t>
            </w:r>
          </w:p>
          <w:p w14:paraId="46DCA773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 xml:space="preserve">Выполнены работы по разработке комплексной схемы организации дорожного движения </w:t>
            </w:r>
          </w:p>
          <w:p w14:paraId="1A10B2D5" w14:textId="7777777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Осуществлено изготовление и выпуск тематических публикаций и телепередач по проблемам безопасности дорожного движения.</w:t>
            </w:r>
          </w:p>
          <w:p w14:paraId="0DA956DF" w14:textId="2D2E176B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 xml:space="preserve">Общий объем освоенных средств – 211650,4 тыс. руб. (средства МБ) из них в 2016 году- 22278,6, 2017 году – 22122,7, 2018-2020 гг.- 66368,2. </w:t>
            </w:r>
          </w:p>
          <w:p w14:paraId="3476530C" w14:textId="037B17F7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Финансирование в 2017 году осуществляется, в том числе, с привлечением средств дорожного фонда на реализацию мероприятий по ремонту дорог общего пользования на общую сумму 1000 тыс. руб.</w:t>
            </w:r>
          </w:p>
          <w:p w14:paraId="14A655CC" w14:textId="6CEBC77E" w:rsidR="00143319" w:rsidRPr="00525397" w:rsidRDefault="00143319" w:rsidP="00143319">
            <w:pPr>
              <w:pStyle w:val="a3"/>
              <w:ind w:left="156" w:firstLine="425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За счет средств регионального и муниципального дорожного фондов осуществлен ремонт дорог местного значения на территории моногорода.</w:t>
            </w:r>
          </w:p>
        </w:tc>
      </w:tr>
      <w:tr w:rsidR="00143319" w:rsidRPr="00D846BA" w14:paraId="7E7B8ACC" w14:textId="77777777" w:rsidTr="00143319">
        <w:trPr>
          <w:cantSplit/>
          <w:trHeight w:val="208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221B41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7C7284" w14:textId="77777777" w:rsidR="00143319" w:rsidRPr="00525397" w:rsidRDefault="00143319" w:rsidP="00143319">
            <w:pPr>
              <w:pStyle w:val="a3"/>
              <w:ind w:left="14" w:right="136" w:firstLine="284"/>
              <w:jc w:val="both"/>
              <w:outlineLvl w:val="0"/>
              <w:rPr>
                <w:rFonts w:eastAsia="Arial Unicode MS"/>
                <w:b/>
                <w:sz w:val="19"/>
                <w:szCs w:val="19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19"/>
                <w:szCs w:val="19"/>
                <w:u w:val="single"/>
                <w:lang w:val="ru-RU"/>
              </w:rPr>
              <w:t>В области жилищно-коммунального хозяйства и городской среды</w:t>
            </w:r>
          </w:p>
          <w:p w14:paraId="0B420CFF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bCs/>
                <w:sz w:val="19"/>
                <w:szCs w:val="19"/>
                <w:u w:val="single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u w:val="single"/>
                <w:lang w:val="ru-RU"/>
              </w:rPr>
              <w:t>Мероприятия в области жилищно-коммунального хозяйства и городской среды</w:t>
            </w:r>
            <w:r w:rsidRPr="00525397">
              <w:rPr>
                <w:bCs/>
                <w:sz w:val="19"/>
                <w:szCs w:val="19"/>
                <w:u w:val="single"/>
                <w:lang w:val="ru-RU"/>
              </w:rPr>
              <w:t xml:space="preserve"> осуществляются в рамках муниципальной программы</w:t>
            </w:r>
          </w:p>
          <w:p w14:paraId="7FF93A58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u w:val="single"/>
                <w:lang w:val="ru-RU"/>
              </w:rPr>
            </w:pPr>
            <w:r w:rsidRPr="00525397">
              <w:rPr>
                <w:sz w:val="19"/>
                <w:szCs w:val="19"/>
                <w:u w:val="single"/>
                <w:lang w:val="ru-RU"/>
              </w:rPr>
              <w:t xml:space="preserve">«Благоустройство городского поселения «Город Краснокаменск» на  2014 – 2016 годы». </w:t>
            </w:r>
          </w:p>
          <w:p w14:paraId="17404C84" w14:textId="245317D4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Восстановлены разрушенные элементы благоустройства –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600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18C411E3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 ремонт тротуаров и пешеходных дорожек-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1477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34EEF234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уборка закрепленной территории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1276380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4DCE8C55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уборка незакрепленной территории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882405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07EA71BF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Установлены малые формы – 46 шт.; </w:t>
            </w:r>
          </w:p>
          <w:p w14:paraId="481A7032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 ремонт детских игровых площадок – 12 шт.; </w:t>
            </w:r>
          </w:p>
          <w:p w14:paraId="394F16C4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Установлены опоры – 22 шт.; </w:t>
            </w:r>
          </w:p>
          <w:p w14:paraId="2A29268F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прокладка кабеля –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2620 м;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07B90F20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 уход за посадками, обрезка веток для обеспечения видимости, уборка сухостоя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9280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sz w:val="19"/>
                <w:szCs w:val="19"/>
                <w:lang w:val="ru-RU"/>
              </w:rPr>
              <w:t xml:space="preserve">; </w:t>
            </w:r>
          </w:p>
          <w:p w14:paraId="6185E390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омолаживающая обрезка деревьев   – 1000 шт.; </w:t>
            </w:r>
          </w:p>
          <w:p w14:paraId="6877FA34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Удалены поросли и сформированы штамбы на высоту 2,5м до 30 веток – 800 шт.;</w:t>
            </w:r>
          </w:p>
          <w:p w14:paraId="5DC6967F" w14:textId="22C5E33A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вырезка сухих ветвей: деревья лиственных пород диаметром до 350 мм при количестве срезанных ветвей до 15 – 150 шт.; </w:t>
            </w:r>
          </w:p>
          <w:p w14:paraId="26887EC6" w14:textId="77777777" w:rsidR="00143319" w:rsidRPr="00525397" w:rsidRDefault="00143319" w:rsidP="00143319">
            <w:pPr>
              <w:ind w:left="14" w:right="136" w:firstLine="284"/>
              <w:rPr>
                <w:color w:val="000000"/>
                <w:spacing w:val="1"/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посадка цветочной рассады и уход за ней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1210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</w:p>
          <w:p w14:paraId="5D743656" w14:textId="1CAAFF4A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 посев летников и уход за ними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2815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4E557B3A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стрижка живой изгороди –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 xml:space="preserve">17312 </w:t>
            </w:r>
            <w:proofErr w:type="spellStart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п.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м</w:t>
            </w:r>
            <w:proofErr w:type="spellEnd"/>
            <w:proofErr w:type="gramEnd"/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.;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</w:p>
          <w:p w14:paraId="40652ED2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Произведена посадка деревьев-саженцев с оголенной корневой системой в ямы размером 0,7х</w:t>
            </w:r>
            <w:proofErr w:type="gramStart"/>
            <w:r w:rsidRPr="00525397">
              <w:rPr>
                <w:sz w:val="19"/>
                <w:szCs w:val="19"/>
                <w:lang w:val="ru-RU"/>
              </w:rPr>
              <w:t>0</w:t>
            </w:r>
            <w:proofErr w:type="gramEnd"/>
            <w:r w:rsidRPr="00525397">
              <w:rPr>
                <w:sz w:val="19"/>
                <w:szCs w:val="19"/>
                <w:lang w:val="ru-RU"/>
              </w:rPr>
              <w:t xml:space="preserve">,7 м – 300 шт.; </w:t>
            </w:r>
          </w:p>
          <w:p w14:paraId="04C20476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Произведено механизированное опрыскивание лесных культур аэрозольным генератором – 80 га; </w:t>
            </w:r>
          </w:p>
          <w:p w14:paraId="2231D200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Произведено опрыскивание лесных кустарников вручную – 59000 шт.; Опрыскивание лесных культур опрыскивателем – 18 га;</w:t>
            </w:r>
          </w:p>
          <w:p w14:paraId="6C520724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 Произведен уход за деревьями или кустарниками – 843 шт.; </w:t>
            </w:r>
          </w:p>
          <w:p w14:paraId="21E8D250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Произведена посадка кустарников-саженцев в живую изгородь двухрядную – 300 м; </w:t>
            </w:r>
          </w:p>
          <w:p w14:paraId="7BD8FFA1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Произведено выкашивание и срезка травы - 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>462373 м</w:t>
            </w:r>
            <w:proofErr w:type="gramStart"/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2</w:t>
            </w:r>
            <w:proofErr w:type="gramEnd"/>
            <w:r w:rsidRPr="00525397">
              <w:rPr>
                <w:sz w:val="19"/>
                <w:szCs w:val="19"/>
                <w:lang w:val="ru-RU"/>
              </w:rPr>
              <w:t xml:space="preserve">; </w:t>
            </w:r>
          </w:p>
          <w:p w14:paraId="4ED3C903" w14:textId="7777777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Произведено строительство «Ледового городка» и горки – 1 шт.;</w:t>
            </w:r>
          </w:p>
          <w:p w14:paraId="2DD345F1" w14:textId="67107DD7" w:rsidR="00143319" w:rsidRPr="00525397" w:rsidRDefault="00143319" w:rsidP="00143319">
            <w:pPr>
              <w:ind w:left="14" w:right="136" w:firstLine="284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Произведена нарезка и транспортировка льда - 640</w:t>
            </w:r>
            <w:r w:rsidRPr="00525397">
              <w:rPr>
                <w:color w:val="000000"/>
                <w:spacing w:val="1"/>
                <w:sz w:val="19"/>
                <w:szCs w:val="19"/>
                <w:lang w:val="ru-RU"/>
              </w:rPr>
              <w:t xml:space="preserve"> м</w:t>
            </w:r>
            <w:r w:rsidRPr="00525397">
              <w:rPr>
                <w:color w:val="000000"/>
                <w:spacing w:val="1"/>
                <w:sz w:val="19"/>
                <w:szCs w:val="19"/>
                <w:vertAlign w:val="superscript"/>
                <w:lang w:val="ru-RU"/>
              </w:rPr>
              <w:t>3</w:t>
            </w:r>
            <w:r w:rsidRPr="00525397">
              <w:rPr>
                <w:sz w:val="19"/>
                <w:szCs w:val="19"/>
                <w:lang w:val="ru-RU"/>
              </w:rPr>
              <w:t xml:space="preserve">; </w:t>
            </w:r>
          </w:p>
          <w:p w14:paraId="1D2EFDD4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Произведена заливка и сезонное обслуживание катков – 5 шт.;</w:t>
            </w:r>
          </w:p>
          <w:p w14:paraId="2ECC683C" w14:textId="4E32F0C6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 xml:space="preserve">Финансирование программы осуществлено за счет средств бюджета городского поселения «Город Краснокаменск» в размере 72697,5 </w:t>
            </w:r>
            <w:proofErr w:type="spellStart"/>
            <w:r w:rsidRPr="00525397">
              <w:rPr>
                <w:sz w:val="19"/>
                <w:szCs w:val="19"/>
                <w:lang w:val="ru-RU"/>
              </w:rPr>
              <w:t>тыс</w:t>
            </w:r>
            <w:proofErr w:type="gramStart"/>
            <w:r w:rsidRPr="00525397">
              <w:rPr>
                <w:sz w:val="19"/>
                <w:szCs w:val="19"/>
                <w:lang w:val="ru-RU"/>
              </w:rPr>
              <w:t>.р</w:t>
            </w:r>
            <w:proofErr w:type="gramEnd"/>
            <w:r w:rsidRPr="00525397">
              <w:rPr>
                <w:sz w:val="19"/>
                <w:szCs w:val="19"/>
                <w:lang w:val="ru-RU"/>
              </w:rPr>
              <w:t>уб</w:t>
            </w:r>
            <w:proofErr w:type="spellEnd"/>
            <w:r w:rsidRPr="00525397">
              <w:rPr>
                <w:sz w:val="19"/>
                <w:szCs w:val="19"/>
                <w:lang w:val="ru-RU"/>
              </w:rPr>
              <w:t xml:space="preserve">., в том числе 2014 год-24011,9, 2015 год - год-22484,1, 2016 год </w:t>
            </w:r>
            <w:r w:rsidR="004B249B">
              <w:rPr>
                <w:sz w:val="19"/>
                <w:szCs w:val="19"/>
                <w:lang w:val="ru-RU"/>
              </w:rPr>
              <w:t>–</w:t>
            </w:r>
            <w:r w:rsidRPr="00525397">
              <w:rPr>
                <w:sz w:val="19"/>
                <w:szCs w:val="19"/>
                <w:lang w:val="ru-RU"/>
              </w:rPr>
              <w:t xml:space="preserve"> год</w:t>
            </w:r>
            <w:r w:rsidR="004B249B">
              <w:rPr>
                <w:sz w:val="19"/>
                <w:szCs w:val="19"/>
                <w:lang w:val="ru-RU"/>
              </w:rPr>
              <w:t xml:space="preserve"> </w:t>
            </w:r>
            <w:r w:rsidRPr="00525397">
              <w:rPr>
                <w:sz w:val="19"/>
                <w:szCs w:val="19"/>
                <w:lang w:val="ru-RU"/>
              </w:rPr>
              <w:t>-</w:t>
            </w:r>
            <w:r w:rsidR="004B249B">
              <w:rPr>
                <w:sz w:val="19"/>
                <w:szCs w:val="19"/>
                <w:lang w:val="ru-RU"/>
              </w:rPr>
              <w:t xml:space="preserve"> </w:t>
            </w:r>
            <w:r w:rsidRPr="00525397">
              <w:rPr>
                <w:sz w:val="19"/>
                <w:szCs w:val="19"/>
                <w:lang w:val="ru-RU"/>
              </w:rPr>
              <w:t>26201,5тыс.руб.</w:t>
            </w:r>
          </w:p>
          <w:p w14:paraId="72C7A4CE" w14:textId="7EB897A3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u w:val="single"/>
                <w:lang w:val="ru-RU"/>
              </w:rPr>
            </w:pPr>
            <w:r w:rsidRPr="00525397">
              <w:rPr>
                <w:sz w:val="19"/>
                <w:szCs w:val="19"/>
                <w:u w:val="single"/>
                <w:lang w:val="ru-RU"/>
              </w:rPr>
              <w:t xml:space="preserve">В рамках реализации муниципальной программы «Благоустройство городского поселения «Город Краснокаменск» на 2017 – 2019 годы» планируется осуществить следующие мероприятия: </w:t>
            </w:r>
          </w:p>
          <w:p w14:paraId="700A58F6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bCs/>
                <w:color w:val="000000"/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Восстановление разрушенного благоустройства</w:t>
            </w:r>
          </w:p>
          <w:p w14:paraId="5803C562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Ремонт тротуаров и пешеходных дорожек</w:t>
            </w:r>
          </w:p>
          <w:p w14:paraId="23B82FB9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Установка малых форм</w:t>
            </w:r>
          </w:p>
          <w:p w14:paraId="6C0B8DFE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Ремонт детских игровых площадок</w:t>
            </w:r>
          </w:p>
          <w:p w14:paraId="1253358C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Установка опор</w:t>
            </w:r>
          </w:p>
          <w:p w14:paraId="1D3A0178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Прокладка кабеля</w:t>
            </w:r>
          </w:p>
          <w:p w14:paraId="5557289E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Посадка цветочной рассады</w:t>
            </w:r>
          </w:p>
          <w:p w14:paraId="0BBE0EF1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Посев летников</w:t>
            </w:r>
          </w:p>
          <w:p w14:paraId="154FE95A" w14:textId="7777777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bCs/>
                <w:color w:val="000000"/>
                <w:sz w:val="19"/>
                <w:szCs w:val="19"/>
                <w:lang w:val="ru-RU"/>
              </w:rPr>
            </w:pPr>
            <w:r w:rsidRPr="00525397">
              <w:rPr>
                <w:sz w:val="19"/>
                <w:szCs w:val="19"/>
                <w:lang w:val="ru-RU"/>
              </w:rPr>
              <w:t>Посадка деревьев-саженцев</w:t>
            </w:r>
          </w:p>
          <w:p w14:paraId="1CC2F69C" w14:textId="6DAF0047" w:rsidR="00143319" w:rsidRPr="00525397" w:rsidRDefault="00143319" w:rsidP="00143319">
            <w:pPr>
              <w:shd w:val="clear" w:color="auto" w:fill="FFFFFF"/>
              <w:ind w:left="14" w:right="136" w:firstLine="284"/>
              <w:jc w:val="both"/>
              <w:rPr>
                <w:rFonts w:eastAsia="Arial Unicode MS"/>
                <w:i/>
                <w:sz w:val="20"/>
                <w:szCs w:val="20"/>
                <w:u w:val="single"/>
                <w:lang w:val="ru-RU"/>
              </w:rPr>
            </w:pPr>
            <w:r w:rsidRPr="00525397">
              <w:rPr>
                <w:bCs/>
                <w:color w:val="000000"/>
                <w:sz w:val="19"/>
                <w:szCs w:val="19"/>
                <w:lang w:val="ru-RU"/>
              </w:rPr>
              <w:t xml:space="preserve">Финансирование Программы предусматривается осуществлять за счет средств бюджета городского поселения </w:t>
            </w:r>
            <w:r w:rsidRPr="00525397">
              <w:rPr>
                <w:sz w:val="19"/>
                <w:szCs w:val="19"/>
                <w:lang w:val="ru-RU"/>
              </w:rPr>
              <w:t xml:space="preserve">«Город Краснокаменск» </w:t>
            </w:r>
            <w:r w:rsidRPr="00525397">
              <w:rPr>
                <w:bCs/>
                <w:color w:val="000000"/>
                <w:sz w:val="19"/>
                <w:szCs w:val="19"/>
                <w:lang w:val="ru-RU"/>
              </w:rPr>
              <w:t xml:space="preserve">в объеме – </w:t>
            </w:r>
            <w:r w:rsidRPr="00525397">
              <w:rPr>
                <w:bCs/>
                <w:sz w:val="19"/>
                <w:szCs w:val="19"/>
                <w:lang w:val="ru-RU"/>
              </w:rPr>
              <w:t>97813,7</w:t>
            </w:r>
            <w:r w:rsidRPr="00525397">
              <w:rPr>
                <w:sz w:val="19"/>
                <w:szCs w:val="19"/>
                <w:lang w:val="ru-RU"/>
              </w:rPr>
              <w:t xml:space="preserve"> </w:t>
            </w:r>
            <w:r w:rsidRPr="00525397">
              <w:rPr>
                <w:bCs/>
                <w:color w:val="000000"/>
                <w:sz w:val="19"/>
                <w:szCs w:val="19"/>
                <w:lang w:val="ru-RU"/>
              </w:rPr>
              <w:t xml:space="preserve">тыс. руб., в том числе по годам: 2017г. </w:t>
            </w:r>
            <w:r w:rsidRPr="00525397">
              <w:rPr>
                <w:bCs/>
                <w:sz w:val="19"/>
                <w:szCs w:val="19"/>
                <w:lang w:val="ru-RU"/>
              </w:rPr>
              <w:t xml:space="preserve">– </w:t>
            </w:r>
            <w:r w:rsidRPr="00525397">
              <w:rPr>
                <w:sz w:val="19"/>
                <w:szCs w:val="19"/>
                <w:lang w:val="ru-RU"/>
              </w:rPr>
              <w:t xml:space="preserve">31418,4 тыс. руб., </w:t>
            </w:r>
            <w:r w:rsidRPr="00525397">
              <w:rPr>
                <w:bCs/>
                <w:color w:val="000000"/>
                <w:sz w:val="19"/>
                <w:szCs w:val="19"/>
                <w:lang w:val="ru-RU"/>
              </w:rPr>
              <w:t xml:space="preserve">2018г. </w:t>
            </w:r>
            <w:r w:rsidRPr="00525397">
              <w:rPr>
                <w:bCs/>
                <w:sz w:val="19"/>
                <w:szCs w:val="19"/>
                <w:lang w:val="ru-RU"/>
              </w:rPr>
              <w:t xml:space="preserve">– </w:t>
            </w:r>
            <w:r w:rsidRPr="00525397">
              <w:rPr>
                <w:sz w:val="19"/>
                <w:szCs w:val="19"/>
                <w:lang w:val="ru-RU"/>
              </w:rPr>
              <w:t xml:space="preserve">32610,9 тыс. руб., </w:t>
            </w:r>
            <w:r w:rsidRPr="00525397">
              <w:rPr>
                <w:bCs/>
                <w:sz w:val="19"/>
                <w:szCs w:val="19"/>
                <w:lang w:val="ru-RU"/>
              </w:rPr>
              <w:t xml:space="preserve">2019г. – </w:t>
            </w:r>
            <w:r w:rsidRPr="00525397">
              <w:rPr>
                <w:sz w:val="19"/>
                <w:szCs w:val="19"/>
                <w:lang w:val="ru-RU"/>
              </w:rPr>
              <w:t>33784,4 тыс. руб.</w:t>
            </w:r>
          </w:p>
        </w:tc>
      </w:tr>
      <w:tr w:rsidR="00143319" w:rsidRPr="00D846BA" w14:paraId="0465CE27" w14:textId="77777777" w:rsidTr="00143319">
        <w:trPr>
          <w:cantSplit/>
          <w:trHeight w:val="208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88A2ED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C4FC02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u w:val="single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u w:val="single"/>
                <w:lang w:val="ru-RU"/>
              </w:rPr>
              <w:t>За счет сре</w:t>
            </w:r>
            <w:proofErr w:type="gramStart"/>
            <w:r w:rsidRPr="00525397">
              <w:rPr>
                <w:rFonts w:eastAsia="Arial Unicode MS"/>
                <w:sz w:val="19"/>
                <w:szCs w:val="19"/>
                <w:u w:val="single"/>
                <w:lang w:val="ru-RU"/>
              </w:rPr>
              <w:t>дств кр</w:t>
            </w:r>
            <w:proofErr w:type="gramEnd"/>
            <w:r w:rsidRPr="00525397">
              <w:rPr>
                <w:rFonts w:eastAsia="Arial Unicode MS"/>
                <w:sz w:val="19"/>
                <w:szCs w:val="19"/>
                <w:u w:val="single"/>
                <w:lang w:val="ru-RU"/>
              </w:rPr>
              <w:t>аевого бюджета, на реализацию мероприятий по развитию социальной инфраструктуры городского поселения «Город Краснокаменск» в 2016 году были выполнены следующие мероприятия:</w:t>
            </w:r>
          </w:p>
          <w:p w14:paraId="6804D69B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Ремонт с/з «</w:t>
            </w:r>
            <w:proofErr w:type="spellStart"/>
            <w:r w:rsidRPr="00525397">
              <w:rPr>
                <w:rFonts w:eastAsia="Arial Unicode MS"/>
                <w:sz w:val="19"/>
                <w:szCs w:val="19"/>
                <w:lang w:val="ru-RU"/>
              </w:rPr>
              <w:t>Аргунь</w:t>
            </w:r>
            <w:proofErr w:type="spellEnd"/>
            <w:r w:rsidRPr="00525397">
              <w:rPr>
                <w:rFonts w:eastAsia="Arial Unicode MS"/>
                <w:sz w:val="19"/>
                <w:szCs w:val="19"/>
                <w:lang w:val="ru-RU"/>
              </w:rPr>
              <w:t>»</w:t>
            </w:r>
          </w:p>
          <w:p w14:paraId="1CA9D825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Реконструкция ст. «</w:t>
            </w:r>
            <w:proofErr w:type="spellStart"/>
            <w:r w:rsidRPr="00525397">
              <w:rPr>
                <w:rFonts w:eastAsia="Arial Unicode MS"/>
                <w:sz w:val="19"/>
                <w:szCs w:val="19"/>
                <w:lang w:val="ru-RU"/>
              </w:rPr>
              <w:t>Аргунь</w:t>
            </w:r>
            <w:proofErr w:type="spellEnd"/>
            <w:r w:rsidRPr="00525397">
              <w:rPr>
                <w:rFonts w:eastAsia="Arial Unicode MS"/>
                <w:sz w:val="19"/>
                <w:szCs w:val="19"/>
                <w:lang w:val="ru-RU"/>
              </w:rPr>
              <w:t>»</w:t>
            </w:r>
          </w:p>
          <w:p w14:paraId="3AD5C322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Реконструкция детского парка «Аттракционы»</w:t>
            </w:r>
          </w:p>
          <w:p w14:paraId="35ABB1F7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Реконструкция системы электроснабжения</w:t>
            </w:r>
          </w:p>
          <w:p w14:paraId="16D71691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Ремонт пешеходных дорожек</w:t>
            </w:r>
          </w:p>
          <w:p w14:paraId="5489773D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Ремонт квартир ветеранов ВОВ</w:t>
            </w:r>
          </w:p>
          <w:p w14:paraId="38B052B3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Ремонт теплосети</w:t>
            </w:r>
          </w:p>
          <w:p w14:paraId="5F617A50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Ремонт инженерных сооружений</w:t>
            </w:r>
          </w:p>
          <w:p w14:paraId="399E2E5F" w14:textId="77777777" w:rsidR="00143319" w:rsidRPr="00525397" w:rsidRDefault="00143319" w:rsidP="00143319">
            <w:pPr>
              <w:pStyle w:val="a3"/>
              <w:ind w:left="156" w:right="136" w:firstLine="425"/>
              <w:jc w:val="both"/>
              <w:outlineLvl w:val="0"/>
              <w:rPr>
                <w:rFonts w:eastAsia="Arial Unicode MS"/>
                <w:i/>
                <w:sz w:val="19"/>
                <w:szCs w:val="19"/>
                <w:lang w:val="ru-RU"/>
              </w:rPr>
            </w:pPr>
            <w:r w:rsidRPr="00525397">
              <w:rPr>
                <w:rFonts w:eastAsia="Arial Unicode MS"/>
                <w:sz w:val="19"/>
                <w:szCs w:val="19"/>
                <w:lang w:val="ru-RU"/>
              </w:rPr>
              <w:t>Строительство детских игровых площадок</w:t>
            </w:r>
          </w:p>
        </w:tc>
      </w:tr>
      <w:tr w:rsidR="00143319" w:rsidRPr="00D846BA" w14:paraId="3D2E8B88" w14:textId="77777777" w:rsidTr="00143319">
        <w:trPr>
          <w:cantSplit/>
          <w:trHeight w:val="229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A26743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A7C8C9" w14:textId="77777777" w:rsidR="000022CC" w:rsidRPr="00525397" w:rsidRDefault="000022CC" w:rsidP="000022CC">
            <w:pPr>
              <w:ind w:left="156" w:right="136" w:firstLine="425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525397">
              <w:rPr>
                <w:sz w:val="20"/>
                <w:szCs w:val="20"/>
                <w:u w:val="single"/>
                <w:lang w:val="ru-RU"/>
              </w:rPr>
              <w:t>В рамках реализации концепции «5 шагов благоустройства повседневности», в целях повышения качества городской среды до марта 2018 года реализованы мероприятия по благоустройству, строительству и реконструкции объектов:</w:t>
            </w:r>
          </w:p>
          <w:p w14:paraId="54CE94B8" w14:textId="77777777" w:rsidR="000022CC" w:rsidRPr="00525397" w:rsidRDefault="000022CC" w:rsidP="000022CC">
            <w:pPr>
              <w:ind w:left="156" w:right="136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площадок для досуга молодежи с установкой отдельных элементов спортивной инфраструктуры, территория между жилыми домами 7Ц и 8Ц,</w:t>
            </w:r>
          </w:p>
          <w:p w14:paraId="142C3E8C" w14:textId="77777777" w:rsidR="000022CC" w:rsidRPr="00525397" w:rsidRDefault="000022CC" w:rsidP="000022CC">
            <w:pPr>
              <w:ind w:left="156" w:right="136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фонтана и прилегающей территории, 6-й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>., южнее д. 621,</w:t>
            </w:r>
          </w:p>
          <w:p w14:paraId="00684353" w14:textId="77777777" w:rsidR="000022CC" w:rsidRPr="00525397" w:rsidRDefault="000022CC" w:rsidP="000022CC">
            <w:pPr>
              <w:ind w:left="156" w:right="136" w:firstLine="425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установлен 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>памятник "Паровоз" к 50-летию начала строительства города между магазином "Универмаг" и КБО  и благоустроена прилегающая территория,</w:t>
            </w:r>
          </w:p>
          <w:p w14:paraId="3AEB7F0D" w14:textId="77777777" w:rsidR="000022CC" w:rsidRPr="00525397" w:rsidRDefault="000022CC" w:rsidP="000022CC">
            <w:pPr>
              <w:ind w:left="156" w:right="136" w:firstLine="425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разработан дизайн-код города</w:t>
            </w:r>
          </w:p>
          <w:p w14:paraId="7775DC87" w14:textId="77777777" w:rsidR="000022CC" w:rsidRPr="00525397" w:rsidRDefault="000022CC" w:rsidP="000022CC">
            <w:pPr>
              <w:ind w:left="156" w:right="136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запущен он-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лайн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проект по истории и достопримечательностям города</w:t>
            </w:r>
          </w:p>
          <w:p w14:paraId="52BD2483" w14:textId="7F9A2837" w:rsidR="00143319" w:rsidRPr="00525397" w:rsidRDefault="000022CC" w:rsidP="000022CC">
            <w:pPr>
              <w:ind w:left="156" w:right="136" w:firstLine="425"/>
              <w:jc w:val="both"/>
              <w:rPr>
                <w:rFonts w:eastAsia="Arial Unicode MS"/>
                <w:i/>
                <w:sz w:val="18"/>
                <w:szCs w:val="18"/>
                <w:u w:val="single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Осуществлен ремонт и благоустройство центральной улицы моногорода – Проспе</w:t>
            </w:r>
            <w:proofErr w:type="gramStart"/>
            <w:r w:rsidRPr="00525397">
              <w:rPr>
                <w:sz w:val="20"/>
                <w:szCs w:val="20"/>
                <w:lang w:val="ru-RU"/>
              </w:rPr>
              <w:t>кт Стр</w:t>
            </w:r>
            <w:proofErr w:type="gramEnd"/>
            <w:r w:rsidRPr="00525397">
              <w:rPr>
                <w:sz w:val="20"/>
                <w:szCs w:val="20"/>
                <w:lang w:val="ru-RU"/>
              </w:rPr>
              <w:t>оителей.</w:t>
            </w:r>
          </w:p>
        </w:tc>
      </w:tr>
      <w:tr w:rsidR="00143319" w:rsidRPr="00D846BA" w14:paraId="76A70613" w14:textId="77777777" w:rsidTr="00143319">
        <w:trPr>
          <w:cantSplit/>
          <w:trHeight w:val="2082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ABC75C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0BDDEE" w14:textId="77777777" w:rsidR="00143319" w:rsidRPr="00525397" w:rsidRDefault="00143319" w:rsidP="00143319">
            <w:pPr>
              <w:ind w:left="14" w:right="136" w:firstLine="426"/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В области развития малого и среднего предпринимательства</w:t>
            </w:r>
          </w:p>
          <w:p w14:paraId="1C4DAE35" w14:textId="77777777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В области развития малого и среднего предпринимательства на территории городского поселения «Город Краснокаменск» действует 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>муниципальной программ</w:t>
            </w:r>
            <w:r w:rsidRPr="00525397">
              <w:rPr>
                <w:sz w:val="20"/>
                <w:szCs w:val="20"/>
                <w:lang w:val="ru-RU"/>
              </w:rPr>
              <w:t>а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 «Развития малого и среднего бизнеса на территории </w:t>
            </w:r>
            <w:proofErr w:type="spellStart"/>
            <w:r w:rsidRPr="00525397">
              <w:rPr>
                <w:rFonts w:eastAsia="Calibri"/>
                <w:sz w:val="20"/>
                <w:szCs w:val="20"/>
                <w:lang w:val="ru-RU"/>
              </w:rPr>
              <w:t>монопрофильного</w:t>
            </w:r>
            <w:proofErr w:type="spellEnd"/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 муниципального образования городского поселения «Город Краснокаменск» на 2015-2018 годы», утвержденной Постановлением Администрации городского поселения «Город Краснокаменск» от 04 декабря 2014 года № 884 </w:t>
            </w:r>
          </w:p>
          <w:p w14:paraId="6B20EA51" w14:textId="589807CB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Всего с начала реализации программы оказана поддержка 154 субъектам 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>МСП на общую сумму 22,7 млн. руб. (ФБ-13,3, КБ- 5,2, МБ-4,2 млн. руб.)</w:t>
            </w:r>
          </w:p>
          <w:p w14:paraId="68CA05B5" w14:textId="77777777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в 2016 году, поддержка осуществлена в отношении 5 субъектов МСП, из них 4 на возмещение произведенных затрат и 1 на создание бизнеса, на общую сумму 1, 925 млн. руб. (ФБ – 1, 353, КБ – 0,071, МБ-0,5 млн. руб.)</w:t>
            </w:r>
          </w:p>
          <w:p w14:paraId="2949DA54" w14:textId="6E621C7A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lang w:val="ru-RU"/>
              </w:rPr>
              <w:t>Также, оказана поддержка с привлечением средств АО «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Атомредметзолото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>» 42 субъектам МСП на общую сумму 4,55 млн. руб.,</w:t>
            </w:r>
            <w:r w:rsidRPr="00525397">
              <w:rPr>
                <w:rFonts w:eastAsia="SimSun"/>
                <w:sz w:val="20"/>
                <w:szCs w:val="20"/>
                <w:lang w:val="ru-RU" w:eastAsia="zh-CN"/>
              </w:rPr>
              <w:t xml:space="preserve"> </w:t>
            </w:r>
            <w:r w:rsidRPr="00525397">
              <w:rPr>
                <w:rFonts w:eastAsia="SimSun"/>
                <w:bCs/>
                <w:sz w:val="20"/>
                <w:szCs w:val="20"/>
                <w:lang w:val="ru-RU" w:eastAsia="zh-CN"/>
              </w:rPr>
              <w:t xml:space="preserve">в том числе в 2016 году оказана поддержка </w:t>
            </w:r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11 субъектам на сумму 2,0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млн</w:t>
            </w:r>
            <w:proofErr w:type="gramStart"/>
            <w:r w:rsidRPr="00525397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525397">
              <w:rPr>
                <w:color w:val="000000"/>
                <w:sz w:val="20"/>
                <w:szCs w:val="20"/>
                <w:lang w:val="ru-RU"/>
              </w:rPr>
              <w:t>ублей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14:paraId="11499FBC" w14:textId="4EC92675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На территории городского поселения «Город Краснокаменск» действует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микрофинансовая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 организация «Фонд поддержки малого предпринимательства городского поселения «Город Краснокаменск». За период 2012-2015 годов оказана поддержка в количестве 278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микрозаймов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 на общую сумму 165,1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млн</w:t>
            </w:r>
            <w:proofErr w:type="gramStart"/>
            <w:r w:rsidRPr="00525397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525397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. (из них: ФБ - 127,4, КБ-31,2, Собственные средства – 6,5 млн. руб.) По итогам 2016 года было выдано 54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микрозайма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 xml:space="preserve"> на сумму 54,1 </w:t>
            </w:r>
            <w:proofErr w:type="spellStart"/>
            <w:r w:rsidRPr="00525397">
              <w:rPr>
                <w:color w:val="000000"/>
                <w:sz w:val="20"/>
                <w:szCs w:val="20"/>
                <w:lang w:val="ru-RU"/>
              </w:rPr>
              <w:t>млн</w:t>
            </w:r>
            <w:proofErr w:type="gramStart"/>
            <w:r w:rsidRPr="00525397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525397">
              <w:rPr>
                <w:color w:val="000000"/>
                <w:sz w:val="20"/>
                <w:szCs w:val="20"/>
                <w:lang w:val="ru-RU"/>
              </w:rPr>
              <w:t>уб</w:t>
            </w:r>
            <w:proofErr w:type="spellEnd"/>
            <w:r w:rsidRPr="00525397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14:paraId="5081B342" w14:textId="77777777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lang w:val="ru-RU"/>
              </w:rPr>
              <w:t>Открыт МФЦ «Мои документы» как центр оказания услуг по принципу «одного окна», в том числе для субъектов МСП с целью упрощения процедуры оформления документов.</w:t>
            </w:r>
          </w:p>
          <w:p w14:paraId="1AC6BB27" w14:textId="77777777" w:rsidR="00143319" w:rsidRPr="00525397" w:rsidRDefault="00143319" w:rsidP="00143319">
            <w:pPr>
              <w:tabs>
                <w:tab w:val="left" w:pos="851"/>
              </w:tabs>
              <w:ind w:left="14" w:right="136" w:firstLine="426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lang w:val="ru-RU"/>
              </w:rPr>
              <w:t>Обеспечен доступ субъектов МСП к сервисам, предоставляемым АО «Корпорация «МСП», информации о мерах поддержки МСП через сайт администрации городского поселения «Город Краснокаменск».</w:t>
            </w:r>
          </w:p>
          <w:p w14:paraId="55068848" w14:textId="77777777" w:rsidR="00143319" w:rsidRPr="00525397" w:rsidRDefault="00143319" w:rsidP="00143319">
            <w:pPr>
              <w:jc w:val="both"/>
              <w:outlineLvl w:val="0"/>
              <w:rPr>
                <w:rFonts w:eastAsia="Arial Unicode MS"/>
                <w:i/>
                <w:sz w:val="20"/>
                <w:szCs w:val="20"/>
                <w:u w:val="single"/>
                <w:lang w:val="ru-RU"/>
              </w:rPr>
            </w:pPr>
          </w:p>
        </w:tc>
      </w:tr>
      <w:tr w:rsidR="00143319" w:rsidRPr="00D846BA" w14:paraId="6C93630E" w14:textId="77777777" w:rsidTr="00143319">
        <w:trPr>
          <w:cantSplit/>
          <w:trHeight w:val="909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A0F188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5E8DCD" w14:textId="77777777" w:rsidR="00143319" w:rsidRPr="00525397" w:rsidRDefault="00143319" w:rsidP="00143319">
            <w:pPr>
              <w:jc w:val="both"/>
              <w:outlineLvl w:val="0"/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val="single"/>
                <w:lang w:val="ru-RU"/>
              </w:rPr>
              <w:t>Управленческие компетенции:</w:t>
            </w:r>
          </w:p>
          <w:p w14:paraId="7B72CF6E" w14:textId="77777777" w:rsidR="00143319" w:rsidRPr="00525397" w:rsidRDefault="00143319" w:rsidP="00143319">
            <w:pPr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Разработан План модернизации моногорода городское поселение «Город Краснокаменск»;</w:t>
            </w:r>
          </w:p>
          <w:p w14:paraId="7E8CB215" w14:textId="77777777" w:rsidR="00143319" w:rsidRPr="00525397" w:rsidRDefault="00143319" w:rsidP="00143319">
            <w:pPr>
              <w:jc w:val="both"/>
              <w:outlineLvl w:val="0"/>
              <w:rPr>
                <w:rFonts w:eastAsia="Arial Unicode MS"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Разработана Программа модернизации моногорода Краснокаменск;</w:t>
            </w:r>
          </w:p>
          <w:p w14:paraId="5EB1F867" w14:textId="35B4A4EB" w:rsidR="00143319" w:rsidRPr="00525397" w:rsidRDefault="00143319" w:rsidP="00143319">
            <w:pPr>
              <w:jc w:val="both"/>
              <w:outlineLvl w:val="0"/>
              <w:rPr>
                <w:rFonts w:eastAsia="Arial Unicode MS"/>
                <w:i/>
                <w:sz w:val="20"/>
                <w:szCs w:val="20"/>
                <w:u w:val="single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lang w:val="ru-RU"/>
              </w:rPr>
              <w:t>Приняты муниципальные правовые акты в сфере развития моногорода.</w:t>
            </w:r>
          </w:p>
        </w:tc>
      </w:tr>
      <w:tr w:rsidR="00143319" w:rsidRPr="00525397" w14:paraId="487EEC80" w14:textId="77777777" w:rsidTr="00143319">
        <w:trPr>
          <w:cantSplit/>
          <w:trHeight w:val="68"/>
          <w:jc w:val="center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4BEF8B" w14:textId="77777777" w:rsidR="00143319" w:rsidRPr="00525397" w:rsidRDefault="00143319" w:rsidP="00143319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1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319139" w14:textId="3FA164F3" w:rsidR="00143319" w:rsidRPr="00525397" w:rsidRDefault="00143319" w:rsidP="00143319">
            <w:pPr>
              <w:pStyle w:val="aa"/>
              <w:spacing w:before="0" w:beforeAutospacing="0" w:after="0" w:afterAutospacing="0"/>
              <w:ind w:left="159" w:right="278" w:firstLine="425"/>
              <w:jc w:val="both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1.Присвоение статуса территории опережающего социально-экономического развития «Краснокаменск» стало мощным импульсом для развития города, активизации инвестиционной и производственной деятельности. Предоставляемые резидентам ТОСЭР преференции, использование средств государственных и муниципальных программ для реализации новых инвестиционных проектов на территории моногорода создают необходимые условия для привлечения инвесторов, реализации ими инвестиционных проектов и создания дополнительных рабочих мест.</w:t>
            </w:r>
          </w:p>
          <w:p w14:paraId="299CF693" w14:textId="15D546F9" w:rsidR="00143319" w:rsidRPr="00525397" w:rsidRDefault="00143319" w:rsidP="00143319">
            <w:pPr>
              <w:pStyle w:val="aa"/>
              <w:spacing w:before="0" w:beforeAutospacing="0" w:after="0" w:afterAutospacing="0"/>
              <w:ind w:left="159" w:right="278" w:firstLine="425"/>
              <w:jc w:val="both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2. Реализация мероприятий в рамках плана модернизации моногорода городского поселения «Город Краснокаменск» на 2016-2025 годы позволит обеспечить устойчивое экономическое развитие города, повысить качество жизни населения.</w:t>
            </w:r>
          </w:p>
          <w:p w14:paraId="05AC2818" w14:textId="02923FFB" w:rsidR="00143319" w:rsidRPr="00525397" w:rsidRDefault="00143319" w:rsidP="00143319">
            <w:pPr>
              <w:pStyle w:val="aa"/>
              <w:spacing w:before="0" w:beforeAutospacing="0" w:after="0" w:afterAutospacing="0"/>
              <w:ind w:left="159" w:right="278" w:firstLine="425"/>
              <w:jc w:val="both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3. Обучение команды, управляющей проектами развития моногорода «Краснокаменск», позволило повысить качество муниципального управления, повысило эффективность реализации программы развития моногорода.</w:t>
            </w:r>
          </w:p>
          <w:p w14:paraId="388AC728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4. Реализация мероприятий, направленных на поддержку малого и среднего предпринимательства, позволит: </w:t>
            </w:r>
          </w:p>
          <w:p w14:paraId="3F072A57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увеличить доли малого и среднего предпринимательства в экономике моногорода «Город Краснокаменск»;</w:t>
            </w:r>
          </w:p>
          <w:p w14:paraId="10F01929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повысить конкурентоспособность субъектов малого и среднего предпринимательства;</w:t>
            </w:r>
          </w:p>
          <w:p w14:paraId="6601ED4B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сформировать оптимальную структуру видов экономической деятельности, направленную на обеспечение потребителей многообразными товарами и услугами;</w:t>
            </w:r>
          </w:p>
          <w:p w14:paraId="72F9474F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увеличить инвестиционный потенциал предпринимательства в целях расширения производства товаров и услуг на основе активизации самофинансирования за счет роста доходов и накоплений у субъектов малого и среднего бизнеса, привлечения сбережений населения, повышения доли заимствованных средств у коммерческих инвестиционных структур;</w:t>
            </w:r>
          </w:p>
          <w:p w14:paraId="6031A592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заполнить пустующие сферы предпринимательской деятельности путем развития предпринимательства в соответствующих сферах деятельности;</w:t>
            </w:r>
          </w:p>
          <w:p w14:paraId="6BA9C640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снизить социальную напряженность, увеличить количество граждан, самостоятельно обеспечивающих достойное благосостояние.</w:t>
            </w:r>
          </w:p>
          <w:p w14:paraId="6B277AE3" w14:textId="77777777" w:rsidR="00143319" w:rsidRPr="00525397" w:rsidRDefault="00143319" w:rsidP="00143319">
            <w:pPr>
              <w:autoSpaceDE w:val="0"/>
              <w:autoSpaceDN w:val="0"/>
              <w:adjustRightInd w:val="0"/>
              <w:ind w:left="159" w:right="278" w:firstLine="425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Реализация мероприятий программы позволит улучшить основные параметры в сфере развития малого и среднего предпринимательства, такие как – увеличение числа малых предприятий с 320 до 436 единиц, у</w:t>
            </w:r>
            <w:r w:rsidRPr="00525397">
              <w:rPr>
                <w:sz w:val="20"/>
                <w:szCs w:val="20"/>
                <w:lang w:val="ru-RU" w:bidi="ru-RU"/>
              </w:rPr>
              <w:t>величение доли работающих на малых предприятиях от совокупной численности занятых в экономике</w:t>
            </w:r>
            <w:r w:rsidRPr="00525397">
              <w:rPr>
                <w:sz w:val="20"/>
                <w:szCs w:val="20"/>
                <w:lang w:val="ru-RU"/>
              </w:rPr>
              <w:t xml:space="preserve"> с 11,8% до 16,1%.</w:t>
            </w:r>
          </w:p>
          <w:p w14:paraId="64A23732" w14:textId="77777777" w:rsidR="00143319" w:rsidRPr="00525397" w:rsidRDefault="00143319" w:rsidP="00143319">
            <w:pPr>
              <w:ind w:left="142" w:firstLine="392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5.  Создание Фонда поддержки малого предпринимательства обеспечивает:</w:t>
            </w:r>
          </w:p>
          <w:p w14:paraId="3E2C662F" w14:textId="77777777" w:rsidR="00143319" w:rsidRPr="00525397" w:rsidRDefault="00143319" w:rsidP="00143319">
            <w:pPr>
              <w:ind w:left="142" w:firstLine="392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-развитие и поддержку малого и среднего предпринимательства на территории городского поселения «Город Краснокаменск»; </w:t>
            </w:r>
          </w:p>
          <w:p w14:paraId="4858FDED" w14:textId="77777777" w:rsidR="00143319" w:rsidRPr="00525397" w:rsidRDefault="00143319" w:rsidP="00143319">
            <w:pPr>
              <w:ind w:left="142" w:firstLine="392"/>
              <w:jc w:val="both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- финансовую поддержку инновационной деятельности предпринимательских структур, стимулирование разработки и производства принципиально новых видов продукции, содействие в освоении новых технологий и изобретений. </w:t>
            </w:r>
          </w:p>
          <w:p w14:paraId="191259AC" w14:textId="2B2ED20C" w:rsidR="00143319" w:rsidRPr="00525397" w:rsidRDefault="00143319" w:rsidP="00143319">
            <w:pPr>
              <w:suppressAutoHyphens/>
              <w:ind w:left="142" w:right="142" w:firstLine="392"/>
              <w:jc w:val="both"/>
              <w:rPr>
                <w:noProof/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6. Подготовлена площадка для развития промышленного парка «Краснокаменск». Целью создания промышленного парка является привлечение отечественных и иностранных инвесторов, заинтересованных в реализации своих инвестиционных проектов на подготовленных производственных площадках, создаваемых на территории промышленного парка. Функции управляющей промышленным парком компании возложены на - </w:t>
            </w:r>
            <w:r w:rsidRPr="00525397">
              <w:rPr>
                <w:noProof/>
                <w:sz w:val="20"/>
                <w:szCs w:val="20"/>
                <w:lang w:val="ru-RU"/>
              </w:rPr>
              <w:t>АО «ЗабИнвестФонд».</w:t>
            </w:r>
          </w:p>
          <w:p w14:paraId="7006D686" w14:textId="77777777" w:rsidR="00143319" w:rsidRPr="00525397" w:rsidRDefault="00143319" w:rsidP="00143319">
            <w:pPr>
              <w:suppressAutoHyphens/>
              <w:ind w:left="142" w:right="142" w:firstLine="392"/>
              <w:jc w:val="both"/>
              <w:rPr>
                <w:noProof/>
                <w:sz w:val="20"/>
                <w:szCs w:val="20"/>
                <w:lang w:val="ru-RU"/>
              </w:rPr>
            </w:pPr>
            <w:r w:rsidRPr="00525397">
              <w:rPr>
                <w:noProof/>
                <w:sz w:val="20"/>
                <w:szCs w:val="20"/>
                <w:lang w:val="ru-RU"/>
              </w:rPr>
              <w:t xml:space="preserve">7. </w:t>
            </w:r>
            <w:proofErr w:type="gramStart"/>
            <w:r w:rsidRPr="00525397">
              <w:rPr>
                <w:noProof/>
                <w:sz w:val="20"/>
                <w:szCs w:val="20"/>
                <w:lang w:val="ru-RU"/>
              </w:rPr>
              <w:t>Реализация мероприятий в рамках взаимодействия с федеральными органами исполнительной власти, государственными органами исполнительной власти Забайкальского края с целью определения приоритетных направлений поддержки моногороду, в том числе в области здавоохранения, образования, промышленности, развития малого и среднего бизнеса, дорожной деятельности,  позволяют повысить уровень социально-экономического положения моногорода, стабилизировать экономическую и социальную ситуацию в моногороде, обеспечивают  благоприятиные условия проживания населению.</w:t>
            </w:r>
            <w:proofErr w:type="gramEnd"/>
          </w:p>
          <w:p w14:paraId="48A3A1B1" w14:textId="1E7FA799" w:rsidR="00143319" w:rsidRPr="00525397" w:rsidRDefault="00143319" w:rsidP="00143319">
            <w:pPr>
              <w:suppressAutoHyphens/>
              <w:ind w:left="142" w:right="142" w:firstLine="392"/>
              <w:jc w:val="both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525397">
              <w:rPr>
                <w:noProof/>
                <w:sz w:val="20"/>
                <w:szCs w:val="20"/>
                <w:lang w:val="ru-RU"/>
              </w:rPr>
              <w:t>8. В результате реализации программы «Пять шагов благоустройства повседневности» улучшено качество городской среды, повышается привлекательность города как территории для ведения бизнеса, благоприятного проживания. Для реализации мероприятийй программы вовлекаются активные, не равнодушние горожане.</w:t>
            </w:r>
          </w:p>
        </w:tc>
      </w:tr>
      <w:tr w:rsidR="00143319" w:rsidRPr="00525397" w14:paraId="7633E6DE" w14:textId="77777777" w:rsidTr="00143319">
        <w:trPr>
          <w:cantSplit/>
          <w:trHeight w:val="192"/>
          <w:jc w:val="center"/>
        </w:trPr>
        <w:tc>
          <w:tcPr>
            <w:tcW w:w="15305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F28DB9" w14:textId="77777777" w:rsidR="00143319" w:rsidRPr="00525397" w:rsidRDefault="00143319" w:rsidP="00143319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14:paraId="402CCBCF" w14:textId="77777777" w:rsidR="00EF66DA" w:rsidRPr="00525397" w:rsidRDefault="00EF66DA">
      <w:pPr>
        <w:rPr>
          <w:lang w:val="ru-RU"/>
        </w:rPr>
      </w:pPr>
    </w:p>
    <w:p w14:paraId="1193931A" w14:textId="162935B7" w:rsidR="00D0699A" w:rsidRPr="00525397" w:rsidRDefault="00D0699A" w:rsidP="00F55F81">
      <w:pPr>
        <w:pStyle w:val="a3"/>
        <w:keepNext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525397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14:paraId="45FE738A" w14:textId="77777777" w:rsidR="003C39F7" w:rsidRPr="00525397" w:rsidRDefault="003C39F7" w:rsidP="003C39F7">
      <w:pPr>
        <w:tabs>
          <w:tab w:val="left" w:pos="461"/>
        </w:tabs>
        <w:spacing w:line="220" w:lineRule="exact"/>
        <w:outlineLvl w:val="0"/>
        <w:rPr>
          <w:rFonts w:eastAsia="Arial Unicode MS"/>
          <w:b/>
          <w:u w:color="000000"/>
          <w:lang w:val="ru-RU"/>
        </w:rPr>
      </w:pPr>
    </w:p>
    <w:tbl>
      <w:tblPr>
        <w:tblStyle w:val="ab"/>
        <w:tblW w:w="15550" w:type="dxa"/>
        <w:tblInd w:w="-3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581"/>
        <w:gridCol w:w="9"/>
        <w:gridCol w:w="12"/>
        <w:gridCol w:w="1667"/>
        <w:gridCol w:w="19"/>
        <w:gridCol w:w="1558"/>
        <w:gridCol w:w="9"/>
        <w:gridCol w:w="3135"/>
        <w:gridCol w:w="1819"/>
        <w:gridCol w:w="1956"/>
      </w:tblGrid>
      <w:tr w:rsidR="00EB6F5B" w:rsidRPr="00D846BA" w14:paraId="30E9C544" w14:textId="77777777" w:rsidTr="00EB6F5B">
        <w:trPr>
          <w:trHeight w:val="1569"/>
        </w:trPr>
        <w:tc>
          <w:tcPr>
            <w:tcW w:w="252" w:type="pct"/>
            <w:vAlign w:val="center"/>
          </w:tcPr>
          <w:p w14:paraId="3E629FD9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№</w:t>
            </w:r>
          </w:p>
          <w:p w14:paraId="689B0FFC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proofErr w:type="gramStart"/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п</w:t>
            </w:r>
            <w:proofErr w:type="gramEnd"/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/п</w:t>
            </w:r>
          </w:p>
        </w:tc>
        <w:tc>
          <w:tcPr>
            <w:tcW w:w="1473" w:type="pct"/>
            <w:vAlign w:val="center"/>
          </w:tcPr>
          <w:p w14:paraId="1FC133AE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Наименование проекта</w:t>
            </w:r>
          </w:p>
          <w:p w14:paraId="51E85AB9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и (или) мероприятия</w:t>
            </w:r>
          </w:p>
        </w:tc>
        <w:tc>
          <w:tcPr>
            <w:tcW w:w="549" w:type="pct"/>
            <w:gridSpan w:val="4"/>
            <w:vAlign w:val="center"/>
          </w:tcPr>
          <w:p w14:paraId="59ED541B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Форма реализации</w:t>
            </w:r>
          </w:p>
        </w:tc>
        <w:tc>
          <w:tcPr>
            <w:tcW w:w="501" w:type="pct"/>
            <w:vAlign w:val="center"/>
          </w:tcPr>
          <w:p w14:paraId="00C0750A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Сроки реализации</w:t>
            </w:r>
          </w:p>
        </w:tc>
        <w:tc>
          <w:tcPr>
            <w:tcW w:w="1011" w:type="pct"/>
            <w:gridSpan w:val="2"/>
            <w:vAlign w:val="center"/>
          </w:tcPr>
          <w:p w14:paraId="7256C351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Результаты</w:t>
            </w:r>
          </w:p>
        </w:tc>
        <w:tc>
          <w:tcPr>
            <w:tcW w:w="585" w:type="pct"/>
            <w:vAlign w:val="center"/>
          </w:tcPr>
          <w:p w14:paraId="058FED98" w14:textId="779BDE8B" w:rsidR="00EB6F5B" w:rsidRPr="00525397" w:rsidRDefault="00183677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Функциональный</w:t>
            </w:r>
            <w:r w:rsidR="00EB6F5B" w:rsidRPr="00525397">
              <w:rPr>
                <w:rFonts w:eastAsia="Arial Unicode MS"/>
                <w:b/>
                <w:u w:color="000000"/>
                <w:lang w:val="ru-RU" w:eastAsia="en-US"/>
              </w:rPr>
              <w:t xml:space="preserve"> заказчик</w:t>
            </w:r>
          </w:p>
        </w:tc>
        <w:tc>
          <w:tcPr>
            <w:tcW w:w="629" w:type="pct"/>
            <w:vAlign w:val="center"/>
          </w:tcPr>
          <w:p w14:paraId="7D9AA646" w14:textId="77777777" w:rsidR="00EB6F5B" w:rsidRPr="00525397" w:rsidRDefault="00EB6F5B" w:rsidP="00EB6F5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b/>
                <w:u w:color="000000"/>
                <w:lang w:val="ru-RU" w:eastAsia="en-US"/>
              </w:rPr>
              <w:t>Руководитель проекта/ ответственный исполнитель мероприятия</w:t>
            </w:r>
          </w:p>
        </w:tc>
      </w:tr>
      <w:tr w:rsidR="00EB6F5B" w:rsidRPr="00D846BA" w14:paraId="2490F850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134182AB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533EA01A" w14:textId="77777777" w:rsidR="00EB6F5B" w:rsidRPr="00525397" w:rsidRDefault="00EB6F5B" w:rsidP="00EB6F5B">
            <w:pPr>
              <w:spacing w:line="220" w:lineRule="exact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7A6FA1" w:rsidRPr="00D846BA" w14:paraId="6C266BD3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6892D9FF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64C1E9AB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Информирование потенциальных инвесторов об инвестиционном потенциале ТОСЭР «Краснокаменск»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7E2E43BF" w14:textId="43B9B363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4FE9F58A" w14:textId="00969CDB" w:rsidR="00EB6F5B" w:rsidRPr="00525397" w:rsidRDefault="000202E7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04</w:t>
            </w:r>
            <w:r w:rsidR="00EB6F5B" w:rsidRPr="00525397">
              <w:rPr>
                <w:sz w:val="20"/>
                <w:szCs w:val="20"/>
                <w:lang w:val="ru-RU"/>
              </w:rPr>
              <w:t>.2017-09.2017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40F40B9A" w14:textId="4DEA22CF" w:rsidR="00EB6F5B" w:rsidRPr="00525397" w:rsidRDefault="00EB6F5B" w:rsidP="001748DE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1.Размещена информация о ТОСЭР в СМИ, телевидении</w:t>
            </w:r>
            <w:r w:rsidR="001748DE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>2.Подготовлены материалы для рассылки потенциальным инвесторам, в том числе с переводом на иностранные языки</w:t>
            </w:r>
            <w:r w:rsidR="001748DE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>3.Осуществлена рассылка материалов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6D6DEA02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2CB7517A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  <w:p w14:paraId="0FBD8DD0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7FFEC708" w14:textId="22200D3A" w:rsidR="00EB6F5B" w:rsidRPr="00525397" w:rsidRDefault="001748DE" w:rsidP="001748DE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Глава городского поселения «Город Краснокаменск»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B6F5B" w:rsidRPr="00D846BA" w14:paraId="10146A70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1903697A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2.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32F22F7C" w14:textId="77777777" w:rsidR="00EB6F5B" w:rsidRPr="00525397" w:rsidRDefault="00EB6F5B" w:rsidP="00EB6F5B">
            <w:pPr>
              <w:spacing w:line="220" w:lineRule="exact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EB6F5B" w:rsidRPr="00D846BA" w14:paraId="678487B6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7A43FB9D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2.1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1D18A754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Внедрение проектного управления в работе Администрации городского поселения «Город Краснокаменск» 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55D80D91" w14:textId="4623BC93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5C8D5B86" w14:textId="45945108" w:rsidR="00EB6F5B" w:rsidRPr="00525397" w:rsidRDefault="000202E7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02</w:t>
            </w:r>
            <w:r w:rsidR="00EB6F5B" w:rsidRPr="00525397">
              <w:rPr>
                <w:sz w:val="20"/>
                <w:szCs w:val="20"/>
                <w:lang w:val="ru-RU"/>
              </w:rPr>
              <w:t>.2017-09.2017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35FD1A71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Созданы и действуют проектные структуры, приняты необходимые положения и регламенты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49EC3711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06097519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33DE0577" w14:textId="516643CC" w:rsidR="00EB6F5B" w:rsidRPr="00525397" w:rsidRDefault="00EB6F5B" w:rsidP="00097207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  <w:r w:rsidR="00097207"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Канунникова</w:t>
            </w:r>
            <w:proofErr w:type="spellEnd"/>
            <w:r w:rsidRPr="00525397">
              <w:rPr>
                <w:sz w:val="20"/>
                <w:szCs w:val="20"/>
              </w:rPr>
              <w:t xml:space="preserve"> О.Л.</w:t>
            </w:r>
          </w:p>
        </w:tc>
      </w:tr>
      <w:tr w:rsidR="00EB6F5B" w:rsidRPr="00D846BA" w14:paraId="170FC0A3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62573705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3.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46E695DB" w14:textId="77777777" w:rsidR="00EB6F5B" w:rsidRPr="00525397" w:rsidRDefault="00EB6F5B" w:rsidP="00EB6F5B">
            <w:pPr>
              <w:spacing w:line="220" w:lineRule="exact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7A6FA1" w:rsidRPr="00D846BA" w14:paraId="47F8F74F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084A1CDE" w14:textId="0A6305E1" w:rsidR="00EB6F5B" w:rsidRPr="00525397" w:rsidRDefault="00445F76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3.1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1E421E35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Привлечение средств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софинансирования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муниципальной программы (Развитие малого и среднего бизнеса на территории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монопрофильного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муниципального образования «Город Краснокаменск» на 2015-2018 годы) в 2018 году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698D9B83" w14:textId="6406248C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7893DCA2" w14:textId="42DC45A3" w:rsidR="00EB6F5B" w:rsidRPr="00525397" w:rsidRDefault="00EB6F5B" w:rsidP="0091719C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05.2017-12.201</w:t>
            </w:r>
            <w:r w:rsidR="0091719C" w:rsidRPr="0052539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5B843035" w14:textId="682F2621" w:rsidR="00EB6F5B" w:rsidRPr="00525397" w:rsidRDefault="00EB6F5B" w:rsidP="00445F76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муниципальной программы в 201</w:t>
            </w:r>
            <w:r w:rsidR="00445F76" w:rsidRPr="00525397">
              <w:rPr>
                <w:sz w:val="20"/>
                <w:szCs w:val="20"/>
                <w:lang w:val="ru-RU"/>
              </w:rPr>
              <w:t>7</w:t>
            </w:r>
            <w:r w:rsidRPr="00525397">
              <w:rPr>
                <w:sz w:val="20"/>
                <w:szCs w:val="20"/>
                <w:lang w:val="ru-RU"/>
              </w:rPr>
              <w:t xml:space="preserve"> году произведено </w:t>
            </w:r>
            <w:r w:rsidR="00445F76" w:rsidRPr="00525397">
              <w:rPr>
                <w:sz w:val="20"/>
                <w:szCs w:val="20"/>
                <w:lang w:val="ru-RU"/>
              </w:rPr>
              <w:t>в размере 100 тыс. руб.</w:t>
            </w:r>
            <w:r w:rsidR="0091719C" w:rsidRPr="00525397">
              <w:rPr>
                <w:sz w:val="20"/>
                <w:szCs w:val="20"/>
                <w:lang w:val="ru-RU"/>
              </w:rPr>
              <w:t>, в 2018 году – 500 тыс. руб.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793A36BE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495320E4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  <w:r w:rsidRPr="00525397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1521AD10" w14:textId="5A93D4D5" w:rsidR="00EB6F5B" w:rsidRPr="00525397" w:rsidRDefault="00445F76" w:rsidP="000851C3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  <w:r w:rsidR="000851C3"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Канунникова</w:t>
            </w:r>
            <w:proofErr w:type="spellEnd"/>
            <w:r w:rsidRPr="00525397">
              <w:rPr>
                <w:sz w:val="20"/>
                <w:szCs w:val="20"/>
              </w:rPr>
              <w:t xml:space="preserve"> О.Л.</w:t>
            </w:r>
          </w:p>
        </w:tc>
      </w:tr>
      <w:tr w:rsidR="007A6FA1" w:rsidRPr="00D846BA" w14:paraId="12BDBE4E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353469E4" w14:textId="59DCB754" w:rsidR="00EB6F5B" w:rsidRPr="00525397" w:rsidRDefault="00EB6F5B" w:rsidP="00445F7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3.</w:t>
            </w:r>
            <w:r w:rsidR="00445F76" w:rsidRPr="00525397">
              <w:rPr>
                <w:rFonts w:eastAsia="Arial Unicode MS"/>
                <w:u w:color="000000"/>
                <w:lang w:val="ru-RU" w:eastAsia="en-US"/>
              </w:rPr>
              <w:t>2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266640D6" w14:textId="7E602746" w:rsidR="00EB6F5B" w:rsidRPr="00525397" w:rsidRDefault="00EB6F5B" w:rsidP="000851C3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gram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Включение в государственную программу Забайкальского края "Экономическое развитие" мероприятий по направлениям, предусмотренным постановлением Правительства Российской Федерации от 15.03.2016 N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софинансирование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расходов по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lastRenderedPageBreak/>
              <w:t xml:space="preserve">возмещению части затрат на реализацию инвестиционных проектов по модернизации и развитию промышленных предприятий» в целях обеспечения возможности получения поддержки предприятиями 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за счет</w:t>
            </w:r>
            <w:proofErr w:type="gram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="000851C3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средств федерального бюджета в 2018 году.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3BD21E3F" w14:textId="5AB50432" w:rsidR="00EB6F5B" w:rsidRPr="00525397" w:rsidDel="00DB1D10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lastRenderedPageBreak/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06DF1BD3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05.2017-12.2017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383B2553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В государственной программе отражены необходимые объемы финансирования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5013B96B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1FBD16AA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  <w:r w:rsidRPr="00525397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341B349A" w14:textId="2A695042" w:rsidR="00EB6F5B" w:rsidRPr="00525397" w:rsidRDefault="00445F76" w:rsidP="000851C3">
            <w:pPr>
              <w:pStyle w:val="aa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  <w:r w:rsidR="000851C3"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Канунникова</w:t>
            </w:r>
            <w:proofErr w:type="spellEnd"/>
            <w:r w:rsidRPr="00525397">
              <w:rPr>
                <w:sz w:val="20"/>
                <w:szCs w:val="20"/>
              </w:rPr>
              <w:t xml:space="preserve"> О.Л.</w:t>
            </w:r>
          </w:p>
        </w:tc>
      </w:tr>
      <w:tr w:rsidR="00EB6F5B" w:rsidRPr="00D846BA" w14:paraId="7AF0E7CE" w14:textId="77777777" w:rsidTr="00EB6F5B">
        <w:trPr>
          <w:trHeight w:val="479"/>
        </w:trPr>
        <w:tc>
          <w:tcPr>
            <w:tcW w:w="252" w:type="pct"/>
            <w:vAlign w:val="center"/>
          </w:tcPr>
          <w:p w14:paraId="143A7F52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4.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23331D1F" w14:textId="77777777" w:rsidR="00EB6F5B" w:rsidRPr="00525397" w:rsidRDefault="00EB6F5B" w:rsidP="00EB6F5B">
            <w:pPr>
              <w:spacing w:line="220" w:lineRule="exact"/>
              <w:jc w:val="center"/>
              <w:rPr>
                <w:i/>
                <w:lang w:val="ru-RU"/>
              </w:rPr>
            </w:pPr>
            <w:r w:rsidRPr="00525397">
              <w:rPr>
                <w:rFonts w:eastAsia="Arial Unicode MS"/>
                <w:i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114D73" w:rsidRPr="00D846BA" w14:paraId="58C4DE17" w14:textId="77777777" w:rsidTr="00524AC4">
        <w:trPr>
          <w:trHeight w:val="677"/>
        </w:trPr>
        <w:tc>
          <w:tcPr>
            <w:tcW w:w="252" w:type="pct"/>
            <w:vAlign w:val="center"/>
          </w:tcPr>
          <w:p w14:paraId="6BDE18D5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4.1.</w:t>
            </w:r>
          </w:p>
        </w:tc>
        <w:tc>
          <w:tcPr>
            <w:tcW w:w="1473" w:type="pct"/>
            <w:vAlign w:val="center"/>
          </w:tcPr>
          <w:p w14:paraId="426BA60E" w14:textId="251989F0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Комплексное благоустройство отдельных участков посещаемых открытых городских пространств (Установка памятника "Паровоз" к 50-летию начала строительства города между магазином "Универмаг" и КБО,  и благоустройство прилегающей территории)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E3889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BA442" w14:textId="32EC8540" w:rsidR="00114D73" w:rsidRPr="00525397" w:rsidRDefault="007B01E3" w:rsidP="00524AC4">
            <w:pPr>
              <w:spacing w:line="220" w:lineRule="exact"/>
              <w:rPr>
                <w:i/>
                <w:lang w:val="ru-RU"/>
              </w:rPr>
            </w:pPr>
            <w:r w:rsidRPr="007B01E3">
              <w:rPr>
                <w:sz w:val="20"/>
                <w:szCs w:val="20"/>
                <w:highlight w:val="green"/>
                <w:lang w:val="ru-RU"/>
              </w:rPr>
              <w:t>04.2017-02</w:t>
            </w:r>
            <w:r w:rsidR="00114D73" w:rsidRPr="007B01E3">
              <w:rPr>
                <w:sz w:val="20"/>
                <w:szCs w:val="20"/>
                <w:highlight w:val="green"/>
                <w:lang w:val="ru-RU"/>
              </w:rPr>
              <w:t>.2018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92C33" w14:textId="77777777" w:rsidR="00114D73" w:rsidRPr="00525397" w:rsidRDefault="00114D73" w:rsidP="00524AC4">
            <w:pPr>
              <w:tabs>
                <w:tab w:val="left" w:pos="28"/>
                <w:tab w:val="left" w:pos="1097"/>
              </w:tabs>
              <w:spacing w:line="220" w:lineRule="exact"/>
              <w:rPr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Паровоз подарен </w:t>
            </w:r>
            <w:proofErr w:type="gramStart"/>
            <w:r w:rsidRPr="00525397">
              <w:rPr>
                <w:rFonts w:eastAsia="Calibri"/>
                <w:sz w:val="20"/>
                <w:szCs w:val="20"/>
                <w:lang w:val="ru-RU"/>
              </w:rPr>
              <w:t>бизнес-сообществом</w:t>
            </w:r>
            <w:proofErr w:type="gramEnd"/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 городу. Паровоз</w:t>
            </w:r>
            <w:r w:rsidRPr="00525397">
              <w:rPr>
                <w:lang w:val="ru-RU"/>
              </w:rPr>
              <w:t xml:space="preserve"> 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серии </w:t>
            </w:r>
            <w:proofErr w:type="spellStart"/>
            <w:r w:rsidRPr="00525397">
              <w:rPr>
                <w:rFonts w:eastAsia="Calibri"/>
                <w:sz w:val="20"/>
                <w:szCs w:val="20"/>
                <w:lang w:val="ru-RU"/>
              </w:rPr>
              <w:t>Еа</w:t>
            </w:r>
            <w:proofErr w:type="spellEnd"/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 № 2548 1944 года выпуска и по ленд-лизу доставленный в СССР в 1945 году приведен в надлежащий вид, установлен на постамент, прилегающая территория благоустроена.</w:t>
            </w:r>
            <w:r w:rsidRPr="00525397">
              <w:rPr>
                <w:lang w:val="ru-RU"/>
              </w:rPr>
              <w:t xml:space="preserve">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19185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409871DC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4D6E5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Заместитель руководителя Администрации городского поселения «Город Краснокаменск»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Келлер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В.И.</w:t>
            </w:r>
          </w:p>
        </w:tc>
      </w:tr>
      <w:tr w:rsidR="00114D73" w:rsidRPr="00D846BA" w14:paraId="3717CEA6" w14:textId="77777777" w:rsidTr="00524AC4">
        <w:trPr>
          <w:trHeight w:val="677"/>
        </w:trPr>
        <w:tc>
          <w:tcPr>
            <w:tcW w:w="252" w:type="pct"/>
            <w:vAlign w:val="center"/>
          </w:tcPr>
          <w:p w14:paraId="1388FC76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4.2.</w:t>
            </w:r>
          </w:p>
        </w:tc>
        <w:tc>
          <w:tcPr>
            <w:tcW w:w="1473" w:type="pct"/>
            <w:vAlign w:val="center"/>
          </w:tcPr>
          <w:p w14:paraId="094A081F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Реализация проекта «</w:t>
            </w:r>
            <w:r w:rsidRPr="00525397">
              <w:rPr>
                <w:sz w:val="20"/>
                <w:szCs w:val="20"/>
                <w:lang w:val="ru-RU" w:eastAsia="en-US"/>
              </w:rPr>
              <w:t>Обустройство открытых площадок для досуга молодежи с установкой отдельных элементов спортивной инфраструктуры, территория между жилыми домами 7Ц и 8Ц»</w:t>
            </w:r>
          </w:p>
          <w:p w14:paraId="78264B26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DF25A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E76925" w14:textId="55F171A5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7B01E3">
              <w:rPr>
                <w:sz w:val="20"/>
                <w:szCs w:val="20"/>
                <w:highlight w:val="green"/>
                <w:lang w:val="ru-RU"/>
              </w:rPr>
              <w:t>04.2017-</w:t>
            </w:r>
            <w:r w:rsidR="007B01E3" w:rsidRPr="007B01E3">
              <w:rPr>
                <w:sz w:val="20"/>
                <w:szCs w:val="20"/>
                <w:highlight w:val="green"/>
                <w:lang w:val="ru-RU"/>
              </w:rPr>
              <w:t>11</w:t>
            </w:r>
            <w:r w:rsidRPr="007B01E3">
              <w:rPr>
                <w:sz w:val="20"/>
                <w:szCs w:val="20"/>
                <w:highlight w:val="green"/>
                <w:lang w:val="ru-RU"/>
              </w:rPr>
              <w:t>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9936D" w14:textId="77777777" w:rsidR="00114D73" w:rsidRPr="00525397" w:rsidRDefault="00114D73" w:rsidP="00524AC4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Открытая площадка обустроена. Установлены уличные тренажеры, проведено дополнительное освещение, установлены лавочки, урны.  Освоено 6 529,0 тыс. рублей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96E0D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6EDFBE10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B67BF" w14:textId="77777777" w:rsidR="00114D73" w:rsidRPr="00525397" w:rsidRDefault="00114D73" w:rsidP="00524AC4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525397">
              <w:rPr>
                <w:sz w:val="20"/>
                <w:szCs w:val="20"/>
              </w:rPr>
              <w:t xml:space="preserve">Заместитель руководителя Администрации городского поселения «Город Краснокаменск» </w:t>
            </w:r>
            <w:proofErr w:type="spellStart"/>
            <w:r w:rsidRPr="00525397">
              <w:rPr>
                <w:sz w:val="20"/>
                <w:szCs w:val="20"/>
              </w:rPr>
              <w:t>Келлер</w:t>
            </w:r>
            <w:proofErr w:type="spellEnd"/>
            <w:r w:rsidRPr="00525397">
              <w:rPr>
                <w:sz w:val="20"/>
                <w:szCs w:val="20"/>
              </w:rPr>
              <w:t xml:space="preserve"> В.И.</w:t>
            </w:r>
          </w:p>
        </w:tc>
      </w:tr>
      <w:tr w:rsidR="00114D73" w:rsidRPr="00525397" w14:paraId="10AC025D" w14:textId="77777777" w:rsidTr="00524AC4">
        <w:trPr>
          <w:trHeight w:val="677"/>
        </w:trPr>
        <w:tc>
          <w:tcPr>
            <w:tcW w:w="252" w:type="pct"/>
            <w:vAlign w:val="center"/>
          </w:tcPr>
          <w:p w14:paraId="275F7BFD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4.3</w:t>
            </w:r>
          </w:p>
        </w:tc>
        <w:tc>
          <w:tcPr>
            <w:tcW w:w="1473" w:type="pct"/>
            <w:vAlign w:val="center"/>
          </w:tcPr>
          <w:p w14:paraId="15246FE8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proofErr w:type="gramStart"/>
            <w:r w:rsidRPr="00525397">
              <w:rPr>
                <w:rFonts w:eastAsia="Calibri"/>
                <w:sz w:val="20"/>
                <w:szCs w:val="20"/>
                <w:lang w:val="ru-RU"/>
              </w:rPr>
              <w:t>Реконструкция и установка элементов благоустройства в районе 6-го общественного центра (уборка территории, установка скамеек)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, 6-й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мкр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>., южнее д. 621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)»</w:t>
            </w:r>
            <w:proofErr w:type="gramEnd"/>
          </w:p>
          <w:p w14:paraId="31E5C656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6ADC7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591A5" w14:textId="171D5943" w:rsidR="00114D73" w:rsidRPr="00525397" w:rsidRDefault="007B01E3" w:rsidP="00524AC4">
            <w:pPr>
              <w:spacing w:line="220" w:lineRule="exact"/>
              <w:rPr>
                <w:i/>
                <w:lang w:val="ru-RU"/>
              </w:rPr>
            </w:pPr>
            <w:r w:rsidRPr="007B01E3">
              <w:rPr>
                <w:sz w:val="20"/>
                <w:szCs w:val="20"/>
                <w:highlight w:val="green"/>
                <w:lang w:val="ru-RU"/>
              </w:rPr>
              <w:t>04.2017-11.2017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1456D" w14:textId="77777777" w:rsidR="00114D73" w:rsidRPr="00525397" w:rsidRDefault="00114D73" w:rsidP="00524AC4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Благоустроена прилегающая территория. Установлены дополнительное освещение, лавочки, урны.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14250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3249B721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32C14" w14:textId="77777777" w:rsidR="00114D73" w:rsidRPr="00525397" w:rsidRDefault="00114D73" w:rsidP="00524AC4">
            <w:pPr>
              <w:pStyle w:val="aa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</w:p>
          <w:p w14:paraId="01BED2DC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Келлер</w:t>
            </w:r>
            <w:proofErr w:type="spellEnd"/>
            <w:r w:rsidRPr="00525397">
              <w:rPr>
                <w:sz w:val="20"/>
                <w:szCs w:val="20"/>
              </w:rPr>
              <w:t xml:space="preserve"> В.И.</w:t>
            </w:r>
          </w:p>
        </w:tc>
      </w:tr>
      <w:tr w:rsidR="00114D73" w:rsidRPr="00525397" w14:paraId="40C57DAB" w14:textId="77777777" w:rsidTr="00524AC4">
        <w:trPr>
          <w:trHeight w:val="677"/>
        </w:trPr>
        <w:tc>
          <w:tcPr>
            <w:tcW w:w="252" w:type="pct"/>
            <w:vAlign w:val="center"/>
          </w:tcPr>
          <w:p w14:paraId="31E3655B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4.4</w:t>
            </w:r>
          </w:p>
        </w:tc>
        <w:tc>
          <w:tcPr>
            <w:tcW w:w="1473" w:type="pct"/>
            <w:vAlign w:val="center"/>
          </w:tcPr>
          <w:p w14:paraId="7BB42E0B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Разработка дизайн-кода (правил благоустройства) - документа, регулирующего облик города.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761F8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6383E" w14:textId="6BBB2DCF" w:rsidR="00114D73" w:rsidRPr="00525397" w:rsidRDefault="007B01E3" w:rsidP="00524AC4">
            <w:pPr>
              <w:spacing w:line="220" w:lineRule="exact"/>
              <w:rPr>
                <w:i/>
                <w:lang w:val="ru-RU"/>
              </w:rPr>
            </w:pPr>
            <w:r w:rsidRPr="007B01E3">
              <w:rPr>
                <w:sz w:val="20"/>
                <w:szCs w:val="20"/>
                <w:highlight w:val="green"/>
                <w:lang w:val="ru-RU"/>
              </w:rPr>
              <w:t>04.2017-11.2017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7180" w14:textId="77777777" w:rsidR="00114D73" w:rsidRPr="00525397" w:rsidRDefault="00114D73" w:rsidP="00524AC4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Разработан и утвержден дизайн-код города (правила благоустройства) городского поселения «Город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Крансокаменск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70035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5DFFE0BF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DE404" w14:textId="77777777" w:rsidR="00114D73" w:rsidRPr="00525397" w:rsidRDefault="00114D73" w:rsidP="00524AC4">
            <w:pPr>
              <w:pStyle w:val="aa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</w:p>
          <w:p w14:paraId="7901451E" w14:textId="77777777" w:rsidR="00114D73" w:rsidRPr="00525397" w:rsidRDefault="00114D73" w:rsidP="00524AC4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Келлер</w:t>
            </w:r>
            <w:proofErr w:type="spellEnd"/>
            <w:r w:rsidRPr="00525397">
              <w:rPr>
                <w:sz w:val="20"/>
                <w:szCs w:val="20"/>
              </w:rPr>
              <w:t xml:space="preserve"> В.И.</w:t>
            </w:r>
          </w:p>
        </w:tc>
      </w:tr>
      <w:tr w:rsidR="00114D73" w:rsidRPr="00525397" w14:paraId="1368588B" w14:textId="77777777" w:rsidTr="00524AC4">
        <w:trPr>
          <w:trHeight w:val="677"/>
        </w:trPr>
        <w:tc>
          <w:tcPr>
            <w:tcW w:w="252" w:type="pct"/>
            <w:vAlign w:val="center"/>
          </w:tcPr>
          <w:p w14:paraId="7372E701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525397">
              <w:rPr>
                <w:rFonts w:eastAsia="Arial Unicode MS"/>
                <w:u w:color="000000"/>
                <w:lang w:val="ru-RU"/>
              </w:rPr>
              <w:t>4.5</w:t>
            </w:r>
          </w:p>
        </w:tc>
        <w:tc>
          <w:tcPr>
            <w:tcW w:w="1473" w:type="pct"/>
            <w:vAlign w:val="center"/>
          </w:tcPr>
          <w:p w14:paraId="1A15020F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Запуск онлайн-проекта, посвященного истории и достопримечательностям города на официальном сайте городского поселения «Город Краснокаменск» - интернет-путеводитель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CB41F" w14:textId="77777777" w:rsidR="00114D73" w:rsidRPr="00525397" w:rsidRDefault="00114D73" w:rsidP="00524AC4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6C55B" w14:textId="68B46EFA" w:rsidR="00114D73" w:rsidRPr="00525397" w:rsidRDefault="007B01E3" w:rsidP="00524AC4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7B01E3">
              <w:rPr>
                <w:sz w:val="20"/>
                <w:szCs w:val="20"/>
                <w:highlight w:val="green"/>
                <w:lang w:val="ru-RU"/>
              </w:rPr>
              <w:t>04.2017-11.2017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0175" w14:textId="77777777" w:rsidR="00114D73" w:rsidRPr="00525397" w:rsidRDefault="00114D73" w:rsidP="00524AC4">
            <w:pPr>
              <w:tabs>
                <w:tab w:val="left" w:pos="28"/>
                <w:tab w:val="left" w:pos="1097"/>
              </w:tabs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Подготовлены материалы по истории и достопримечательностям города Краснокаменск, разработан макет информационного буклета, материалы размещены на официальном сайте </w:t>
            </w: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городского поселения «Город Краснокаменск»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AD7B2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32A19A9C" w14:textId="77777777" w:rsidR="00114D73" w:rsidRPr="00525397" w:rsidRDefault="00114D73" w:rsidP="00524AC4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52F6E" w14:textId="77777777" w:rsidR="00114D73" w:rsidRPr="00525397" w:rsidRDefault="00114D73" w:rsidP="00524AC4">
            <w:pPr>
              <w:pStyle w:val="aa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r w:rsidRPr="00525397">
              <w:rPr>
                <w:sz w:val="20"/>
                <w:szCs w:val="20"/>
              </w:rPr>
              <w:t>Заместитель руководителя Администрации городского поселения «Город Краснокаменск»</w:t>
            </w:r>
          </w:p>
          <w:p w14:paraId="4DE98A38" w14:textId="77777777" w:rsidR="00114D73" w:rsidRPr="00525397" w:rsidRDefault="00114D73" w:rsidP="00524AC4">
            <w:pPr>
              <w:pStyle w:val="aa"/>
              <w:spacing w:before="0" w:beforeAutospacing="0" w:after="0" w:afterAutospacing="0" w:line="220" w:lineRule="exact"/>
              <w:rPr>
                <w:sz w:val="20"/>
                <w:szCs w:val="20"/>
              </w:rPr>
            </w:pPr>
            <w:proofErr w:type="spellStart"/>
            <w:r w:rsidRPr="00525397">
              <w:rPr>
                <w:sz w:val="20"/>
                <w:szCs w:val="20"/>
              </w:rPr>
              <w:t>Келлер</w:t>
            </w:r>
            <w:proofErr w:type="spellEnd"/>
            <w:r w:rsidRPr="00525397">
              <w:rPr>
                <w:sz w:val="20"/>
                <w:szCs w:val="20"/>
              </w:rPr>
              <w:t xml:space="preserve"> В.И.</w:t>
            </w:r>
          </w:p>
        </w:tc>
      </w:tr>
      <w:tr w:rsidR="00EB6F5B" w:rsidRPr="00525397" w14:paraId="76F8DBE9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1435652D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5.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5F7718A2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</w:t>
            </w:r>
            <w:r w:rsidRPr="00525397">
              <w:rPr>
                <w:rFonts w:eastAsia="Arial Unicode MS"/>
                <w:i/>
                <w:u w:color="000000"/>
                <w:lang w:eastAsia="en-US"/>
              </w:rPr>
              <w:t>вление</w:t>
            </w:r>
            <w:proofErr w:type="spellEnd"/>
            <w:r w:rsidRPr="00525397">
              <w:rPr>
                <w:rFonts w:eastAsia="Arial Unicode MS"/>
                <w:i/>
                <w:u w:color="000000"/>
                <w:lang w:eastAsia="en-US"/>
              </w:rPr>
              <w:t xml:space="preserve"> «</w:t>
            </w:r>
            <w:proofErr w:type="spellStart"/>
            <w:r w:rsidRPr="00525397">
              <w:rPr>
                <w:rFonts w:eastAsia="Arial Unicode MS"/>
                <w:i/>
                <w:u w:color="000000"/>
                <w:lang w:eastAsia="en-US"/>
              </w:rPr>
              <w:t>Развитие</w:t>
            </w:r>
            <w:proofErr w:type="spellEnd"/>
            <w:r w:rsidRPr="00525397">
              <w:rPr>
                <w:rFonts w:eastAsia="Arial Unicode MS"/>
                <w:i/>
                <w:u w:color="000000"/>
                <w:lang w:eastAsia="en-US"/>
              </w:rPr>
              <w:t xml:space="preserve"> </w:t>
            </w:r>
            <w:proofErr w:type="spellStart"/>
            <w:r w:rsidRPr="00525397">
              <w:rPr>
                <w:rFonts w:eastAsia="Arial Unicode MS"/>
                <w:i/>
                <w:u w:color="000000"/>
                <w:lang w:eastAsia="en-US"/>
              </w:rPr>
              <w:t>здравоохранения</w:t>
            </w:r>
            <w:proofErr w:type="spellEnd"/>
            <w:r w:rsidRPr="00525397">
              <w:rPr>
                <w:rFonts w:eastAsia="Arial Unicode MS"/>
                <w:i/>
                <w:u w:color="000000"/>
                <w:lang w:eastAsia="en-US"/>
              </w:rPr>
              <w:t>»</w:t>
            </w:r>
          </w:p>
        </w:tc>
      </w:tr>
      <w:tr w:rsidR="00EB6F5B" w:rsidRPr="00D846BA" w14:paraId="4DBA34C4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44196A69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5.1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060B17A7" w14:textId="30884E36" w:rsidR="00EB6F5B" w:rsidRPr="00525397" w:rsidRDefault="004354CA" w:rsidP="004141CB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Ремонт зоны регистрации и ожидания приема в поликлинике ГУЗ «Краевая больница № 4» </w:t>
            </w:r>
            <w:r w:rsidR="00BC2F3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«Поликлиника для взрослых»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729704F5" w14:textId="6D6EDD3C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26A61A0D" w14:textId="62304AE8" w:rsidR="00EB6F5B" w:rsidRPr="00525397" w:rsidRDefault="003141D8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68A502D" w14:textId="6C26128A" w:rsidR="00EB6F5B" w:rsidRPr="00525397" w:rsidRDefault="004354CA" w:rsidP="00195897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lang w:eastAsia="en-US"/>
              </w:rPr>
            </w:pPr>
            <w:r w:rsidRPr="00525397">
              <w:rPr>
                <w:sz w:val="20"/>
                <w:szCs w:val="20"/>
              </w:rPr>
              <w:t>Проведен ремонт 317,04 м2</w:t>
            </w:r>
            <w:r w:rsidRPr="00525397">
              <w:rPr>
                <w:b/>
              </w:rPr>
              <w:t xml:space="preserve"> </w:t>
            </w:r>
            <w:r w:rsidRPr="00525397">
              <w:rPr>
                <w:sz w:val="20"/>
                <w:szCs w:val="20"/>
              </w:rPr>
              <w:t xml:space="preserve">площади, включающий в </w:t>
            </w:r>
            <w:proofErr w:type="spellStart"/>
            <w:r w:rsidRPr="00525397">
              <w:rPr>
                <w:sz w:val="20"/>
                <w:szCs w:val="20"/>
              </w:rPr>
              <w:t>т.ч</w:t>
            </w:r>
            <w:proofErr w:type="spellEnd"/>
            <w:r w:rsidRPr="00525397">
              <w:rPr>
                <w:sz w:val="20"/>
                <w:szCs w:val="20"/>
              </w:rPr>
              <w:t>.: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 Оборудование регистратуры стойкам</w:t>
            </w:r>
            <w:proofErr w:type="gramStart"/>
            <w:r w:rsidRPr="00525397">
              <w:rPr>
                <w:sz w:val="20"/>
                <w:szCs w:val="20"/>
              </w:rPr>
              <w:t>и-</w:t>
            </w:r>
            <w:proofErr w:type="gram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ресепшен</w:t>
            </w:r>
            <w:proofErr w:type="spellEnd"/>
            <w:r w:rsidRPr="00525397">
              <w:rPr>
                <w:sz w:val="20"/>
                <w:szCs w:val="20"/>
              </w:rPr>
              <w:t xml:space="preserve"> для работы регистраторов;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 Переоборудование пандуса и рампы для маломобильных пациентов.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 xml:space="preserve">- Устройства </w:t>
            </w:r>
            <w:proofErr w:type="spellStart"/>
            <w:r w:rsidRPr="00525397">
              <w:rPr>
                <w:sz w:val="20"/>
                <w:szCs w:val="20"/>
              </w:rPr>
              <w:t>кол</w:t>
            </w:r>
            <w:proofErr w:type="gramStart"/>
            <w:r w:rsidRPr="00525397">
              <w:rPr>
                <w:sz w:val="20"/>
                <w:szCs w:val="20"/>
              </w:rPr>
              <w:t>л</w:t>
            </w:r>
            <w:proofErr w:type="spellEnd"/>
            <w:r w:rsidRPr="00525397">
              <w:rPr>
                <w:sz w:val="20"/>
                <w:szCs w:val="20"/>
              </w:rPr>
              <w:t>-</w:t>
            </w:r>
            <w:proofErr w:type="gramEnd"/>
            <w:r w:rsidRPr="00525397">
              <w:rPr>
                <w:sz w:val="20"/>
                <w:szCs w:val="20"/>
              </w:rPr>
              <w:t xml:space="preserve"> центра для пациентов;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 Электронное табло расписания работы врачей.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-Установка административной стойки для холл- менеджера;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-Установка терминала регулирования очереди;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 Электронные часы для пациентов;</w:t>
            </w:r>
            <w:r w:rsidR="00195897" w:rsidRPr="00525397">
              <w:rPr>
                <w:sz w:val="20"/>
                <w:szCs w:val="20"/>
              </w:rPr>
              <w:t xml:space="preserve"> </w:t>
            </w:r>
            <w:r w:rsidRPr="00525397">
              <w:rPr>
                <w:sz w:val="20"/>
                <w:szCs w:val="20"/>
              </w:rPr>
              <w:t>- Замена стоек- вешалок в гардероб и др.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3332D273" w14:textId="508E01C7" w:rsidR="00EB6F5B" w:rsidRPr="00525397" w:rsidRDefault="00EB6F5B" w:rsidP="00EB6F5B">
            <w:pPr>
              <w:contextualSpacing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Министр здравоохранения </w:t>
            </w:r>
            <w:r w:rsidR="004354CA" w:rsidRPr="00525397">
              <w:rPr>
                <w:sz w:val="20"/>
                <w:szCs w:val="20"/>
                <w:lang w:val="ru-RU"/>
              </w:rPr>
              <w:t>Забайкальского</w:t>
            </w:r>
            <w:r w:rsidRPr="00525397">
              <w:rPr>
                <w:sz w:val="20"/>
                <w:szCs w:val="20"/>
                <w:lang w:val="ru-RU"/>
              </w:rPr>
              <w:t xml:space="preserve"> края Давыдов С.О.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3FC0423F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Лемента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Л.А. главный врач ГУЗ Краевой больницы №4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525397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525397">
              <w:rPr>
                <w:sz w:val="20"/>
                <w:szCs w:val="20"/>
                <w:lang w:val="ru-RU"/>
              </w:rPr>
              <w:t>раснокаменск</w:t>
            </w:r>
            <w:proofErr w:type="spellEnd"/>
          </w:p>
        </w:tc>
      </w:tr>
      <w:tr w:rsidR="007A6FA1" w:rsidRPr="00D846BA" w14:paraId="44C980A1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7B8720C9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5.2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0A01BA35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Обеспечение лечебного учреждения ГУЗ 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Краевая больница №4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г</w:t>
            </w:r>
            <w:proofErr w:type="gramStart"/>
            <w:r w:rsidRPr="00525397">
              <w:rPr>
                <w:sz w:val="20"/>
                <w:szCs w:val="20"/>
                <w:lang w:val="ru-RU" w:eastAsia="en-US"/>
              </w:rPr>
              <w:t>.К</w:t>
            </w:r>
            <w:proofErr w:type="gramEnd"/>
            <w:r w:rsidRPr="00525397">
              <w:rPr>
                <w:sz w:val="20"/>
                <w:szCs w:val="20"/>
                <w:lang w:val="ru-RU" w:eastAsia="en-US"/>
              </w:rPr>
              <w:t>раснокаменск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автомобилями скорой медицинской помощи, обслуживающими население моногорода.</w:t>
            </w:r>
          </w:p>
          <w:p w14:paraId="7F51280A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677A0EF4" w14:textId="512A364A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509C8247" w14:textId="0606E144" w:rsidR="00EB6F5B" w:rsidRPr="00525397" w:rsidRDefault="00EB6F5B" w:rsidP="003141D8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eastAsia="en-US"/>
              </w:rPr>
              <w:t>0</w:t>
            </w:r>
            <w:r w:rsidR="003141D8" w:rsidRPr="00525397">
              <w:rPr>
                <w:sz w:val="20"/>
                <w:szCs w:val="20"/>
                <w:lang w:val="ru-RU" w:eastAsia="en-US"/>
              </w:rPr>
              <w:t>4</w:t>
            </w:r>
            <w:r w:rsidRPr="00525397">
              <w:rPr>
                <w:sz w:val="20"/>
                <w:szCs w:val="20"/>
                <w:lang w:eastAsia="en-US"/>
              </w:rPr>
              <w:t>.2017-12.2017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1F3EBD41" w14:textId="5B719983" w:rsidR="00EB6F5B" w:rsidRPr="00525397" w:rsidRDefault="00EB6F5B" w:rsidP="00EB6F5B">
            <w:pPr>
              <w:tabs>
                <w:tab w:val="left" w:pos="28"/>
                <w:tab w:val="left" w:pos="1097"/>
              </w:tabs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Приобретено не менее одного автомобиля скорой медицинской помощи</w:t>
            </w:r>
          </w:p>
          <w:p w14:paraId="44EF29D3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26245ADF" w14:textId="18E711A3" w:rsidR="00EB6F5B" w:rsidRPr="00525397" w:rsidRDefault="00EB6F5B" w:rsidP="00432A30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Министр здравоохранения </w:t>
            </w:r>
            <w:r w:rsidR="004354CA" w:rsidRPr="00525397">
              <w:rPr>
                <w:sz w:val="20"/>
                <w:szCs w:val="20"/>
                <w:lang w:val="ru-RU" w:eastAsia="en-US"/>
              </w:rPr>
              <w:t>Забайкальского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 края Давыдов С.О.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5BBEE0F8" w14:textId="77777777" w:rsidR="00EB6F5B" w:rsidRPr="00525397" w:rsidRDefault="00EB6F5B" w:rsidP="00EB6F5B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Лемента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Л.А. главный врач ГУЗ Краевой больницы №4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г</w:t>
            </w:r>
            <w:proofErr w:type="gramStart"/>
            <w:r w:rsidRPr="00525397">
              <w:rPr>
                <w:sz w:val="20"/>
                <w:szCs w:val="20"/>
                <w:lang w:val="ru-RU" w:eastAsia="en-US"/>
              </w:rPr>
              <w:t>.К</w:t>
            </w:r>
            <w:proofErr w:type="gramEnd"/>
            <w:r w:rsidRPr="00525397">
              <w:rPr>
                <w:sz w:val="20"/>
                <w:szCs w:val="20"/>
                <w:lang w:val="ru-RU" w:eastAsia="en-US"/>
              </w:rPr>
              <w:t>раснокаменск</w:t>
            </w:r>
            <w:proofErr w:type="spellEnd"/>
          </w:p>
        </w:tc>
      </w:tr>
      <w:tr w:rsidR="00EB6F5B" w:rsidRPr="00525397" w14:paraId="0557E4EF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15887F8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6.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3C64E2A7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коммунальной инфраструктуры»</w:t>
            </w:r>
          </w:p>
        </w:tc>
      </w:tr>
      <w:tr w:rsidR="00EB6F5B" w:rsidRPr="00D846BA" w14:paraId="5842A4AD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17F64F9C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6.1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5F58E2A5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Реконструкции питьевого водозабора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6FFBBF03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27DBC596" w14:textId="091BD83A" w:rsidR="00EB6F5B" w:rsidRPr="00525397" w:rsidRDefault="003141D8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.2017-12.2019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3537C9C2" w14:textId="71FDAB03" w:rsidR="00EB6F5B" w:rsidRPr="00525397" w:rsidRDefault="00EB6F5B" w:rsidP="004141C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Проведена реконструкция водозабора</w:t>
            </w:r>
            <w:r w:rsidR="004354CA" w:rsidRPr="00525397"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3843EF25" w14:textId="77777777" w:rsidR="00EB6F5B" w:rsidRPr="00525397" w:rsidRDefault="00EB6F5B" w:rsidP="00EB6F5B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Администрации городского поселения «Город Краснокаменск»</w:t>
            </w:r>
          </w:p>
          <w:p w14:paraId="213A25DA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4ECAD3A4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Шурыгин С.В. Генеральный директор ПАО «ППГХО»</w:t>
            </w:r>
          </w:p>
          <w:p w14:paraId="3BF244B5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</w:tr>
      <w:tr w:rsidR="00EB6F5B" w:rsidRPr="00D846BA" w14:paraId="2F19D44E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FB46149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6.2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14:paraId="1FB3AED3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Реализация мероприятий по строительству 2-й очереди очистных канализационных сооружений производительностью 15,0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тыс</w:t>
            </w:r>
            <w:proofErr w:type="gram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.к</w:t>
            </w:r>
            <w:proofErr w:type="gram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уб.м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. в сутки</w:t>
            </w:r>
          </w:p>
          <w:p w14:paraId="1604D83B" w14:textId="77777777" w:rsidR="006B5877" w:rsidRPr="00525397" w:rsidRDefault="006B5877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14:paraId="52E81770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2CD812E2" w14:textId="7E8C1C13" w:rsidR="00EB6F5B" w:rsidRPr="00525397" w:rsidRDefault="003141D8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.2017-12.2019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10B429B6" w14:textId="11885702" w:rsidR="00EB6F5B" w:rsidRPr="00525397" w:rsidRDefault="00EB6F5B" w:rsidP="008D5E77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Объект инфраструктуры построен.</w:t>
            </w:r>
            <w:r w:rsidR="008D5E77" w:rsidRPr="00525397">
              <w:rPr>
                <w:sz w:val="20"/>
                <w:szCs w:val="20"/>
                <w:lang w:val="ru-RU" w:eastAsia="en-US"/>
              </w:rPr>
              <w:t xml:space="preserve"> 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Произведено строительство коллектора, канализационной напорной сети диаметром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525397">
                <w:rPr>
                  <w:sz w:val="20"/>
                  <w:szCs w:val="20"/>
                  <w:lang w:val="ru-RU" w:eastAsia="en-US"/>
                </w:rPr>
                <w:t>300 мм</w:t>
              </w:r>
            </w:smartTag>
            <w:r w:rsidRPr="00525397">
              <w:rPr>
                <w:sz w:val="20"/>
                <w:szCs w:val="20"/>
                <w:lang w:val="ru-RU" w:eastAsia="en-US"/>
              </w:rPr>
              <w:t xml:space="preserve"> с двумя насосными станциями, колодца-гасителя и др.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6AB0F12C" w14:textId="77777777" w:rsidR="00EB6F5B" w:rsidRPr="00525397" w:rsidRDefault="00EB6F5B" w:rsidP="00EB6F5B">
            <w:pPr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Администрации городского поселения «Город Краснокаменск»</w:t>
            </w:r>
          </w:p>
          <w:p w14:paraId="21211ED2" w14:textId="77777777" w:rsidR="00EB6F5B" w:rsidRPr="00525397" w:rsidRDefault="00EB6F5B" w:rsidP="00EB6F5B">
            <w:pPr>
              <w:contextualSpacing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62BE06DA" w14:textId="1AE2E58A" w:rsidR="00EB6F5B" w:rsidRPr="00525397" w:rsidRDefault="00EB6F5B" w:rsidP="000F3655">
            <w:pPr>
              <w:spacing w:line="220" w:lineRule="exact"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Келлер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В.И. Заместитель руководителя Администрации городского поселения «Город Краснокаменск»</w:t>
            </w:r>
          </w:p>
        </w:tc>
      </w:tr>
      <w:tr w:rsidR="00EB6F5B" w:rsidRPr="00525397" w14:paraId="0A52DCCF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CF27886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7.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4D066B65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образования»</w:t>
            </w:r>
          </w:p>
        </w:tc>
      </w:tr>
      <w:tr w:rsidR="00EB6F5B" w:rsidRPr="00D846BA" w14:paraId="3DD4D785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7ED9FE2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7.1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621B5ACB" w14:textId="67D53A54" w:rsidR="00EB6F5B" w:rsidRPr="00525397" w:rsidRDefault="00EB6F5B" w:rsidP="000F3655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Проведение ремонта в образовательных организациях 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(средние образовательные школы, дошкольные учреждения)</w:t>
            </w:r>
          </w:p>
        </w:tc>
        <w:tc>
          <w:tcPr>
            <w:tcW w:w="546" w:type="pct"/>
            <w:gridSpan w:val="3"/>
            <w:tcBorders>
              <w:right w:val="single" w:sz="8" w:space="0" w:color="000000"/>
            </w:tcBorders>
            <w:vAlign w:val="center"/>
          </w:tcPr>
          <w:p w14:paraId="4E7718B4" w14:textId="301B0E42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мероприятия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49FB8E00" w14:textId="7CC1D704" w:rsidR="00EB6F5B" w:rsidRPr="00525397" w:rsidRDefault="003141D8" w:rsidP="000F3655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.2017-12.201</w:t>
            </w:r>
            <w:r w:rsidR="000F3655" w:rsidRPr="00525397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52838352" w14:textId="05A2F681" w:rsidR="00EB6F5B" w:rsidRPr="00525397" w:rsidRDefault="00EB6F5B" w:rsidP="005563AF">
            <w:pPr>
              <w:spacing w:line="220" w:lineRule="exact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/>
              </w:rPr>
              <w:t>Проведен ремонт</w:t>
            </w:r>
            <w:r w:rsidR="00183677" w:rsidRPr="00525397">
              <w:rPr>
                <w:sz w:val="20"/>
                <w:szCs w:val="20"/>
                <w:lang w:val="ru-RU"/>
              </w:rPr>
              <w:t xml:space="preserve">, в </w:t>
            </w:r>
            <w:proofErr w:type="spellStart"/>
            <w:r w:rsidR="00183677" w:rsidRPr="00525397">
              <w:rPr>
                <w:sz w:val="20"/>
                <w:szCs w:val="20"/>
                <w:lang w:val="ru-RU"/>
              </w:rPr>
              <w:t>т.ч</w:t>
            </w:r>
            <w:proofErr w:type="spellEnd"/>
            <w:r w:rsidR="00183677" w:rsidRPr="00525397">
              <w:rPr>
                <w:sz w:val="20"/>
                <w:szCs w:val="20"/>
                <w:lang w:val="ru-RU"/>
              </w:rPr>
              <w:t>.</w:t>
            </w:r>
            <w:r w:rsidR="005563AF" w:rsidRPr="00525397">
              <w:rPr>
                <w:sz w:val="20"/>
                <w:szCs w:val="20"/>
                <w:lang w:val="ru-RU"/>
              </w:rPr>
              <w:t xml:space="preserve"> п</w:t>
            </w:r>
            <w:r w:rsidR="00B259BF" w:rsidRPr="00525397">
              <w:rPr>
                <w:sz w:val="20"/>
                <w:szCs w:val="20"/>
                <w:lang w:val="ru-RU"/>
              </w:rPr>
              <w:t xml:space="preserve">роизведен ремонт кровли в 8 образовательных учреждениях (ОУ), ремонт систем отопления в 3 ОУ, реконструкция пищеблока в 4 ОУ, ремонт спортивных залов в 3 ОУ, ремонт санитарных комнат в 2 ОУ, ремонт систем освещения в 3 ОУ, </w:t>
            </w:r>
            <w:r w:rsidR="00B259BF" w:rsidRPr="00525397">
              <w:rPr>
                <w:sz w:val="20"/>
                <w:szCs w:val="20"/>
                <w:lang w:val="ru-RU"/>
              </w:rPr>
              <w:lastRenderedPageBreak/>
              <w:t>произведена замена технологического оборудования пищеблоков в 18 ОУ.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1A51BB28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lastRenderedPageBreak/>
              <w:t xml:space="preserve">Глава Администрации муниципального района «Город Краснокаменск и Краснокаменский район» Забайкальского края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lastRenderedPageBreak/>
              <w:t>Г.Н.Колов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4C85A341" w14:textId="77777777" w:rsidR="00EB6F5B" w:rsidRPr="00525397" w:rsidRDefault="00EB6F5B" w:rsidP="00EB6F5B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lastRenderedPageBreak/>
              <w:t xml:space="preserve">Корнет Т.И. начальник Комитета по управлению образованием Администрации муниципального района «Город Краснокаменск и </w:t>
            </w:r>
            <w:r w:rsidRPr="00525397">
              <w:rPr>
                <w:sz w:val="20"/>
                <w:szCs w:val="20"/>
                <w:lang w:val="ru-RU"/>
              </w:rPr>
              <w:lastRenderedPageBreak/>
              <w:t>Краснокаменский район» Забайкальского края</w:t>
            </w:r>
          </w:p>
        </w:tc>
      </w:tr>
      <w:tr w:rsidR="00EB6F5B" w:rsidRPr="00D846BA" w14:paraId="354F18FE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95CDA2A" w14:textId="41977020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7.2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6A2A56B8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Проведение капитального ремонта бассейна Средней общеобразовательной школы №7</w:t>
            </w:r>
          </w:p>
        </w:tc>
        <w:tc>
          <w:tcPr>
            <w:tcW w:w="546" w:type="pct"/>
            <w:gridSpan w:val="3"/>
            <w:tcBorders>
              <w:right w:val="single" w:sz="8" w:space="0" w:color="000000"/>
            </w:tcBorders>
            <w:vAlign w:val="center"/>
          </w:tcPr>
          <w:p w14:paraId="754DCC66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проект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14:paraId="44A7530D" w14:textId="485605C7" w:rsidR="00EB6F5B" w:rsidRPr="00525397" w:rsidRDefault="000B7961" w:rsidP="000B7961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12</w:t>
            </w:r>
            <w:r w:rsidR="00EB6F5B" w:rsidRPr="00525397">
              <w:rPr>
                <w:sz w:val="20"/>
                <w:szCs w:val="20"/>
                <w:lang w:val="ru-RU" w:eastAsia="en-US"/>
              </w:rPr>
              <w:t>.201</w:t>
            </w:r>
            <w:r w:rsidRPr="00525397">
              <w:rPr>
                <w:sz w:val="20"/>
                <w:szCs w:val="20"/>
                <w:lang w:val="ru-RU" w:eastAsia="en-US"/>
              </w:rPr>
              <w:t>6</w:t>
            </w:r>
            <w:r w:rsidR="00EB6F5B" w:rsidRPr="00525397">
              <w:rPr>
                <w:sz w:val="20"/>
                <w:szCs w:val="20"/>
                <w:lang w:eastAsia="en-US"/>
              </w:rPr>
              <w:t>-12.201</w:t>
            </w:r>
            <w:r w:rsidRPr="00525397"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6229E613" w14:textId="5AF71055" w:rsidR="00EB6F5B" w:rsidRPr="00525397" w:rsidRDefault="00EB6F5B" w:rsidP="00183677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Проведен ремонт</w:t>
            </w:r>
            <w:r w:rsidR="00183677" w:rsidRPr="00525397">
              <w:rPr>
                <w:sz w:val="20"/>
                <w:szCs w:val="20"/>
                <w:lang w:val="ru-RU" w:eastAsia="en-US"/>
              </w:rPr>
              <w:t xml:space="preserve"> кровли, ремонт потолка бассейна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7C6C4442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Глава Администрации муниципального района «Город Краснокаменск и Краснокаменский район» Забайкальского края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Г.Н.Колов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6083A49E" w14:textId="7368BEE1" w:rsidR="00EB6F5B" w:rsidRPr="00525397" w:rsidRDefault="00EB6F5B" w:rsidP="0075366B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Корнет Т.И. начальник Комитета по управлению образованием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EB6F5B" w:rsidRPr="00D846BA" w14:paraId="1A5605B6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367E88B6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8.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2F4F900D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объектов транспортной инфраструктуры»</w:t>
            </w:r>
          </w:p>
        </w:tc>
      </w:tr>
      <w:tr w:rsidR="00EB6F5B" w:rsidRPr="00D846BA" w14:paraId="35B2D8BA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7125D96D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8.1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54132148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Проведение ремонта и благоустройства центральной улицы моногорода – Проспект Строителей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7CF0BC91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3A7EF8B8" w14:textId="6A88DBEB" w:rsidR="00EB6F5B" w:rsidRPr="00525397" w:rsidRDefault="003141D8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34187001" w14:textId="128E920B" w:rsidR="00EB6F5B" w:rsidRPr="00525397" w:rsidRDefault="000B7961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Проведен ремонт объектов и выполнены элементы благоустройства по пр. Строителей, 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>. произведена замена ограждений на участке дороги вдоль домов 106-109-101. Получен 1 млн. руб. из средств дорожного фонда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288DA2F1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Глава городского поселения «Город Краснокаменск»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0447130F" w14:textId="153B3757" w:rsidR="00EB6F5B" w:rsidRPr="00525397" w:rsidRDefault="00E370F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Келлер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В.И. Заместитель руководителя Администрации городского поселения «Город Краснокаменск»</w:t>
            </w:r>
          </w:p>
        </w:tc>
      </w:tr>
      <w:tr w:rsidR="00EB6F5B" w:rsidRPr="00525397" w14:paraId="227EA1FD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9312CD7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5E9202B4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промышленности»</w:t>
            </w:r>
          </w:p>
        </w:tc>
      </w:tr>
      <w:tr w:rsidR="00EB6F5B" w:rsidRPr="00D846BA" w14:paraId="129F8A6B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6F191E48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31AB92EA" w14:textId="77777777" w:rsidR="00EB6F5B" w:rsidRPr="00525397" w:rsidRDefault="00EB6F5B" w:rsidP="00EB6F5B">
            <w:pPr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«Строительство рудника №6»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1E2FDE12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2D6721D2" w14:textId="3794EB58" w:rsidR="00EB6F5B" w:rsidRPr="00525397" w:rsidRDefault="003141D8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val="ru-RU" w:eastAsia="en-US"/>
              </w:rPr>
              <w:t>.2017 - 12.2025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6889417D" w14:textId="22C4B0F4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Оказано необходимое содействие, определены меры поддержки, проекты по </w:t>
            </w:r>
            <w:r w:rsidR="000B7961" w:rsidRPr="00525397">
              <w:rPr>
                <w:sz w:val="20"/>
                <w:szCs w:val="20"/>
                <w:lang w:val="ru-RU" w:eastAsia="en-US"/>
              </w:rPr>
              <w:t>содействию в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 получении мер поддержки включены в программу комплексного развития моногорода. Привлечено 11189,51 млн. руб., создана 1000 постоянных рабочих мест. </w:t>
            </w:r>
            <w:r w:rsidR="000B7961" w:rsidRPr="00525397">
              <w:rPr>
                <w:sz w:val="20"/>
                <w:szCs w:val="20"/>
                <w:lang w:val="ru-RU"/>
              </w:rPr>
              <w:t xml:space="preserve">К 12.2018 г создано 500 временных рабочих мест 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74A24E32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Генеральный директор ПАО «ППГХО» Шурыгин С.В.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119EC2B0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Михайлов Д.Е. заместитель генерального директора по экономике и финансам ПАО «ППГХО»</w:t>
            </w:r>
          </w:p>
        </w:tc>
      </w:tr>
      <w:tr w:rsidR="00C51BD3" w:rsidRPr="00525397" w14:paraId="750D1C0B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D8DF25B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9.2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19974B7A" w14:textId="77777777" w:rsidR="00EB6F5B" w:rsidRPr="00525397" w:rsidRDefault="00EB6F5B" w:rsidP="00EB6F5B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«</w:t>
            </w:r>
            <w:r w:rsidRPr="00525397">
              <w:rPr>
                <w:sz w:val="20"/>
                <w:szCs w:val="20"/>
                <w:lang w:val="ru-RU" w:eastAsia="en-US"/>
              </w:rPr>
              <w:t>Увеличение производства колбасной продукции до 48 тыс. тонн в год»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5C37468F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4F9AC17A" w14:textId="38B39DC8" w:rsidR="00EB6F5B" w:rsidRPr="00525397" w:rsidRDefault="003141D8" w:rsidP="000B7961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val="ru-RU" w:eastAsia="en-US"/>
              </w:rPr>
              <w:t xml:space="preserve">.2017 - </w:t>
            </w:r>
            <w:r w:rsidR="00EB6F5B" w:rsidRPr="00525397">
              <w:rPr>
                <w:sz w:val="20"/>
                <w:szCs w:val="20"/>
                <w:lang w:eastAsia="en-US"/>
              </w:rPr>
              <w:t>12.20</w:t>
            </w:r>
            <w:r w:rsidR="00EB6F5B" w:rsidRPr="00525397"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EFD43E0" w14:textId="0ED32B83" w:rsidR="00EB6F5B" w:rsidRPr="00525397" w:rsidRDefault="00EB6F5B" w:rsidP="0009773C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Оказано необходимое содействие, определены меры поддержки, проекты по содействию в получении мер поддержки включены в программу комплексного развития моногорода</w:t>
            </w:r>
            <w:r w:rsidRPr="00525397">
              <w:rPr>
                <w:sz w:val="16"/>
                <w:szCs w:val="16"/>
                <w:lang w:val="ru-RU" w:eastAsia="en-US"/>
              </w:rPr>
              <w:t xml:space="preserve">  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 Привлечено 880,00 млн. руб., создана 493 постоянных рабочих мест.  </w:t>
            </w:r>
            <w:r w:rsidR="000B7961" w:rsidRPr="00525397">
              <w:rPr>
                <w:sz w:val="20"/>
                <w:szCs w:val="20"/>
                <w:lang w:val="ru-RU" w:eastAsia="en-US"/>
              </w:rPr>
              <w:t>К 12.2018 г создано 233 рабочих места.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5521F16B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Генеральный директор ООО «Мясокомбинат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Даурский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»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Кемкин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И.В.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12377841" w14:textId="77777777" w:rsidR="00EB6F5B" w:rsidRPr="00525397" w:rsidRDefault="00EB6F5B" w:rsidP="00EB6F5B">
            <w:pPr>
              <w:ind w:firstLine="111"/>
              <w:contextualSpacing/>
              <w:rPr>
                <w:sz w:val="20"/>
                <w:szCs w:val="2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Стуканов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Д.Г., заместитель генерального директора по развитию ООО «Мясокомбинат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Даурский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>»</w:t>
            </w:r>
          </w:p>
        </w:tc>
      </w:tr>
      <w:tr w:rsidR="00EB6F5B" w:rsidRPr="00D846BA" w14:paraId="59A569C0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697738FF" w14:textId="64130A91" w:rsidR="00EB6F5B" w:rsidRPr="00525397" w:rsidRDefault="00EB6F5B" w:rsidP="00C51BD3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9.</w:t>
            </w:r>
            <w:r w:rsidR="00C51BD3" w:rsidRPr="00525397">
              <w:rPr>
                <w:rFonts w:eastAsia="Arial Unicode MS"/>
                <w:u w:color="000000"/>
                <w:lang w:val="ru-RU" w:eastAsia="en-US"/>
              </w:rPr>
              <w:t>3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1DD27EA8" w14:textId="49893C22" w:rsidR="00EB6F5B" w:rsidRPr="00525397" w:rsidRDefault="00EB6F5B" w:rsidP="00C51BD3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«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Создание лесоперерабатывающего комплекса в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г.Краснокаменске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Забайкальского края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2F51BBB7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6D9B164C" w14:textId="15D81F2F" w:rsidR="00EB6F5B" w:rsidRPr="00525397" w:rsidRDefault="003141D8" w:rsidP="00C51BD3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val="ru-RU" w:eastAsia="en-US"/>
              </w:rPr>
              <w:t>.</w:t>
            </w:r>
            <w:r w:rsidR="00EB6F5B" w:rsidRPr="00525397">
              <w:rPr>
                <w:sz w:val="20"/>
                <w:szCs w:val="20"/>
                <w:lang w:eastAsia="en-US"/>
              </w:rPr>
              <w:t>2017</w:t>
            </w:r>
            <w:r w:rsidR="00EB6F5B" w:rsidRPr="00525397">
              <w:rPr>
                <w:sz w:val="20"/>
                <w:szCs w:val="20"/>
                <w:lang w:val="ru-RU" w:eastAsia="en-US"/>
              </w:rPr>
              <w:t xml:space="preserve"> – 12.</w:t>
            </w:r>
            <w:r w:rsidR="00C51BD3" w:rsidRPr="00525397">
              <w:rPr>
                <w:sz w:val="20"/>
                <w:szCs w:val="20"/>
                <w:lang w:val="ru-RU" w:eastAsia="en-US"/>
              </w:rPr>
              <w:t>2030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1B35200" w14:textId="28F99D41" w:rsidR="00EB6F5B" w:rsidRPr="00525397" w:rsidRDefault="00EB6F5B" w:rsidP="004710B0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Оказано необходимое содействие, определены меры поддержки, проекты по содействию в получении мер поддержки включены в программу комплексного развития моногорода. Привлечено 66,00 млн. руб., создана 113 постоянных рабочих мест.</w:t>
            </w:r>
          </w:p>
        </w:tc>
        <w:tc>
          <w:tcPr>
            <w:tcW w:w="585" w:type="pct"/>
            <w:tcBorders>
              <w:right w:val="single" w:sz="8" w:space="0" w:color="000000"/>
            </w:tcBorders>
          </w:tcPr>
          <w:p w14:paraId="075DB587" w14:textId="5A2D67D4" w:rsidR="00EB6F5B" w:rsidRPr="00525397" w:rsidRDefault="0042252F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Генеральный директор ООО «Лес Инвест»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Микаилов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Р.К.</w:t>
            </w:r>
          </w:p>
        </w:tc>
        <w:tc>
          <w:tcPr>
            <w:tcW w:w="629" w:type="pct"/>
            <w:tcBorders>
              <w:right w:val="single" w:sz="8" w:space="0" w:color="000000"/>
            </w:tcBorders>
          </w:tcPr>
          <w:p w14:paraId="3109A255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Генеральный директор ООО «Лес Инвест»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Микаилов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Р.К.</w:t>
            </w:r>
          </w:p>
        </w:tc>
      </w:tr>
      <w:tr w:rsidR="0042252F" w:rsidRPr="00D846BA" w14:paraId="77FB5AA5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3C7140D7" w14:textId="47F4CC4C" w:rsidR="00EB6F5B" w:rsidRPr="00525397" w:rsidRDefault="0042252F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9.4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5FD155C4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«Краснокаменский завод специальных цементов»</w:t>
            </w:r>
            <w:r w:rsidRPr="00525397">
              <w:rPr>
                <w:rFonts w:eastAsia="Arial Unicode MS"/>
                <w:sz w:val="16"/>
                <w:szCs w:val="16"/>
                <w:u w:color="000000"/>
                <w:lang w:val="ru-RU" w:eastAsia="en-US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7CD41BFD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7042A64E" w14:textId="395F8A01" w:rsidR="00EB6F5B" w:rsidRPr="00525397" w:rsidRDefault="003141D8" w:rsidP="0042252F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val="ru-RU" w:eastAsia="en-US"/>
              </w:rPr>
              <w:t>.</w:t>
            </w:r>
            <w:r w:rsidR="00EB6F5B" w:rsidRPr="00525397">
              <w:rPr>
                <w:sz w:val="20"/>
                <w:szCs w:val="20"/>
                <w:lang w:eastAsia="en-US"/>
              </w:rPr>
              <w:t>2017</w:t>
            </w:r>
            <w:r w:rsidR="00EB6F5B" w:rsidRPr="00525397">
              <w:rPr>
                <w:sz w:val="20"/>
                <w:szCs w:val="20"/>
                <w:lang w:val="ru-RU" w:eastAsia="en-US"/>
              </w:rPr>
              <w:t xml:space="preserve"> – 12.2022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47F2DFAB" w14:textId="0C408699" w:rsidR="00EB6F5B" w:rsidRPr="00525397" w:rsidRDefault="00EB6F5B" w:rsidP="0042252F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Оказано необходимое содействие, определены меры поддержки, проекты по содействию  в получении мер поддержки включены в программу комплексного развития моногорода. Привлечено 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к 12.2018 году 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82,72 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млн. руб. </w:t>
            </w:r>
            <w:r w:rsidRPr="00525397">
              <w:rPr>
                <w:sz w:val="20"/>
                <w:szCs w:val="20"/>
                <w:lang w:val="ru-RU" w:eastAsia="en-US"/>
              </w:rPr>
              <w:t>(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к 12.2022 г. </w:t>
            </w:r>
            <w:r w:rsidRPr="00525397">
              <w:rPr>
                <w:sz w:val="20"/>
                <w:szCs w:val="20"/>
                <w:lang w:val="ru-RU" w:eastAsia="en-US"/>
              </w:rPr>
              <w:t>2652,77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 млн. руб.</w:t>
            </w:r>
            <w:r w:rsidRPr="00525397">
              <w:rPr>
                <w:sz w:val="20"/>
                <w:szCs w:val="20"/>
                <w:lang w:val="ru-RU" w:eastAsia="en-US"/>
              </w:rPr>
              <w:t>)</w:t>
            </w:r>
            <w:r w:rsidRPr="00525397">
              <w:rPr>
                <w:i/>
                <w:sz w:val="28"/>
                <w:szCs w:val="28"/>
                <w:lang w:val="ru-RU" w:eastAsia="en-US"/>
              </w:rPr>
              <w:t xml:space="preserve"> </w:t>
            </w:r>
            <w:r w:rsidR="0042252F" w:rsidRPr="00525397">
              <w:rPr>
                <w:sz w:val="20"/>
                <w:szCs w:val="20"/>
                <w:lang w:val="ru-RU" w:eastAsia="en-US"/>
              </w:rPr>
              <w:t>к 12 2018 г.  создано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 20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 </w:t>
            </w:r>
            <w:r w:rsidRPr="00525397">
              <w:rPr>
                <w:sz w:val="20"/>
                <w:szCs w:val="20"/>
                <w:lang w:val="ru-RU" w:eastAsia="en-US"/>
              </w:rPr>
              <w:t>(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к 12.2022 году </w:t>
            </w:r>
            <w:r w:rsidRPr="00525397">
              <w:rPr>
                <w:sz w:val="20"/>
                <w:szCs w:val="20"/>
                <w:lang w:val="ru-RU" w:eastAsia="en-US"/>
              </w:rPr>
              <w:t>129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 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) постоянных рабочих мест. 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4B7B7B29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Генеральный директор АО «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Атомспеццемент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» Власов А.Н. 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5B30BE24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Генеральный директор АО «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Атомспеццемент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>» Власов А.Н.</w:t>
            </w:r>
          </w:p>
        </w:tc>
      </w:tr>
      <w:tr w:rsidR="0042252F" w:rsidRPr="00D846BA" w14:paraId="65EB2448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0D1578B" w14:textId="7BD42BBF" w:rsidR="00EB6F5B" w:rsidRPr="00525397" w:rsidRDefault="00EB6F5B" w:rsidP="0042252F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</w:t>
            </w:r>
            <w:r w:rsidR="0042252F" w:rsidRPr="00525397">
              <w:rPr>
                <w:rFonts w:eastAsia="Arial Unicode MS"/>
                <w:u w:color="000000"/>
                <w:lang w:val="ru-RU" w:eastAsia="en-US"/>
              </w:rPr>
              <w:t>5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7A181CAD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Проект «Проектирование, строительство и запуск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Краснокаменского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гидрометаллургического комбината»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0A1106FF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4A46241A" w14:textId="778ADA0E" w:rsidR="00EB6F5B" w:rsidRPr="00525397" w:rsidRDefault="00FA00ED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val="ru-RU" w:eastAsia="en-US"/>
              </w:rPr>
              <w:t>.</w:t>
            </w:r>
            <w:r w:rsidR="00EB6F5B" w:rsidRPr="00525397">
              <w:rPr>
                <w:sz w:val="20"/>
                <w:szCs w:val="20"/>
                <w:lang w:eastAsia="en-US"/>
              </w:rPr>
              <w:t>2017</w:t>
            </w:r>
            <w:r w:rsidR="00EB6F5B" w:rsidRPr="00525397">
              <w:rPr>
                <w:sz w:val="20"/>
                <w:szCs w:val="20"/>
                <w:lang w:val="ru-RU" w:eastAsia="en-US"/>
              </w:rPr>
              <w:t xml:space="preserve"> – 12.2020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FE3CD83" w14:textId="21DFE5DD" w:rsidR="00EB6F5B" w:rsidRPr="00525397" w:rsidRDefault="00EB6F5B" w:rsidP="00D25704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Оказано необходимое содействие, определены меры поддержки, проекты по содействию  в получении мер поддержки включены в программу комплексного развития моногорода. Всего привлечено средств в размере </w:t>
            </w:r>
            <w:r w:rsidR="00D25704" w:rsidRPr="00525397">
              <w:rPr>
                <w:sz w:val="20"/>
                <w:szCs w:val="20"/>
                <w:lang w:val="ru-RU" w:eastAsia="en-US"/>
              </w:rPr>
              <w:t>9500</w:t>
            </w:r>
            <w:r w:rsidRPr="00525397">
              <w:rPr>
                <w:i/>
                <w:sz w:val="28"/>
                <w:szCs w:val="28"/>
                <w:lang w:val="ru-RU" w:eastAsia="en-US"/>
              </w:rPr>
              <w:t xml:space="preserve"> </w:t>
            </w:r>
            <w:r w:rsidRPr="00525397">
              <w:rPr>
                <w:sz w:val="20"/>
                <w:szCs w:val="20"/>
                <w:lang w:val="ru-RU" w:eastAsia="en-US"/>
              </w:rPr>
              <w:t>млн. руб.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, к 12.2018 – </w:t>
            </w:r>
            <w:r w:rsidR="00D25704" w:rsidRPr="00525397">
              <w:rPr>
                <w:sz w:val="20"/>
                <w:szCs w:val="20"/>
                <w:lang w:val="ru-RU" w:eastAsia="en-US"/>
              </w:rPr>
              <w:t xml:space="preserve">685 </w:t>
            </w:r>
            <w:r w:rsidR="0042252F" w:rsidRPr="00525397">
              <w:rPr>
                <w:sz w:val="20"/>
                <w:szCs w:val="20"/>
                <w:lang w:val="ru-RU" w:eastAsia="en-US"/>
              </w:rPr>
              <w:t>млн. руб.</w:t>
            </w:r>
            <w:r w:rsidRPr="00525397">
              <w:rPr>
                <w:sz w:val="20"/>
                <w:szCs w:val="20"/>
                <w:lang w:val="ru-RU" w:eastAsia="en-US"/>
              </w:rPr>
              <w:t>, создан</w:t>
            </w:r>
            <w:r w:rsidR="0042252F" w:rsidRPr="00525397">
              <w:rPr>
                <w:sz w:val="20"/>
                <w:szCs w:val="20"/>
                <w:lang w:val="ru-RU" w:eastAsia="en-US"/>
              </w:rPr>
              <w:t>о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 500 постоянных рабочих мест</w:t>
            </w:r>
            <w:r w:rsidR="0042252F" w:rsidRPr="00525397">
              <w:rPr>
                <w:sz w:val="20"/>
                <w:szCs w:val="20"/>
                <w:lang w:val="ru-RU" w:eastAsia="en-US"/>
              </w:rPr>
              <w:t xml:space="preserve"> всего, к 12.2018 г – 50 рабочих мест.</w:t>
            </w:r>
            <w:r w:rsidRPr="00525397">
              <w:rPr>
                <w:sz w:val="20"/>
                <w:szCs w:val="20"/>
                <w:lang w:val="ru-RU" w:eastAsia="en-US"/>
              </w:rPr>
              <w:t xml:space="preserve">. 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61501326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Генеральный директор ООО «ТРИАРК МАЙНИНГ» Алешин А.В.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57FB7CAF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 xml:space="preserve">Зарубин А.В. директор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Краснокаменского</w:t>
            </w:r>
            <w:proofErr w:type="spellEnd"/>
            <w:r w:rsidRPr="00525397">
              <w:rPr>
                <w:sz w:val="20"/>
                <w:szCs w:val="20"/>
                <w:lang w:val="ru-RU" w:eastAsia="en-US"/>
              </w:rPr>
              <w:t xml:space="preserve"> гидрометаллургического комбината</w:t>
            </w:r>
          </w:p>
        </w:tc>
      </w:tr>
      <w:tr w:rsidR="00EB6F5B" w:rsidRPr="00D846BA" w14:paraId="632AF74F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C9B9F19" w14:textId="32FFC16D" w:rsidR="00EB6F5B" w:rsidRPr="00525397" w:rsidRDefault="00EB6F5B" w:rsidP="0042252F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9.</w:t>
            </w:r>
            <w:r w:rsidR="0042252F" w:rsidRPr="00525397">
              <w:rPr>
                <w:rFonts w:eastAsia="Arial Unicode MS"/>
                <w:u w:color="000000"/>
                <w:lang w:val="ru-RU" w:eastAsia="en-US"/>
              </w:rPr>
              <w:t>6</w:t>
            </w:r>
            <w:r w:rsidRPr="00525397">
              <w:rPr>
                <w:rFonts w:eastAsia="Arial Unicode MS"/>
                <w:u w:color="000000"/>
                <w:lang w:val="ru-RU" w:eastAsia="en-US"/>
              </w:rPr>
              <w:t>.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69334EBB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«Открытие современного частного медицинского центра в городе Краснокаменск»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7060552A" w14:textId="77777777" w:rsidR="00EB6F5B" w:rsidRPr="00525397" w:rsidRDefault="00EB6F5B" w:rsidP="00EB6F5B">
            <w:pPr>
              <w:ind w:firstLine="111"/>
              <w:contextualSpacing/>
              <w:rPr>
                <w:sz w:val="20"/>
                <w:szCs w:val="2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проект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3AB0286A" w14:textId="2FC5E449" w:rsidR="00EB6F5B" w:rsidRPr="00525397" w:rsidRDefault="00EB6F5B" w:rsidP="00FA00ED">
            <w:pPr>
              <w:ind w:firstLine="111"/>
              <w:contextualSpacing/>
              <w:rPr>
                <w:sz w:val="20"/>
                <w:szCs w:val="2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</w:t>
            </w:r>
            <w:r w:rsidR="00FA00ED" w:rsidRPr="00525397">
              <w:rPr>
                <w:sz w:val="20"/>
                <w:szCs w:val="20"/>
                <w:lang w:val="ru-RU" w:eastAsia="en-US"/>
              </w:rPr>
              <w:t>4</w:t>
            </w:r>
            <w:r w:rsidRPr="00525397">
              <w:rPr>
                <w:sz w:val="20"/>
                <w:szCs w:val="20"/>
                <w:lang w:val="ru-RU" w:eastAsia="en-US"/>
              </w:rPr>
              <w:t>.2017 – 12.2019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130B439A" w14:textId="007631EC" w:rsidR="00EB6F5B" w:rsidRPr="00525397" w:rsidRDefault="00EB6F5B" w:rsidP="00A159ED">
            <w:pPr>
              <w:ind w:firstLine="111"/>
              <w:contextualSpacing/>
              <w:rPr>
                <w:sz w:val="20"/>
                <w:szCs w:val="2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Оказано необходимое содействие, определены меры по</w:t>
            </w:r>
            <w:r w:rsidR="00A30B1A" w:rsidRPr="00525397">
              <w:rPr>
                <w:sz w:val="20"/>
                <w:szCs w:val="20"/>
                <w:lang w:val="ru-RU" w:eastAsia="en-US"/>
              </w:rPr>
              <w:t xml:space="preserve">ддержки, проекты по содействию </w:t>
            </w:r>
            <w:r w:rsidRPr="00525397">
              <w:rPr>
                <w:sz w:val="20"/>
                <w:szCs w:val="20"/>
                <w:lang w:val="ru-RU" w:eastAsia="en-US"/>
              </w:rPr>
              <w:t>в получении мер поддержки включены в программу комплексного развития моногорода. Начал функционировать медицинский центр по оказанию комплекса медицинских услуг населению привлечено 5,5 млн. рублей, создано 3</w:t>
            </w:r>
            <w:r w:rsidR="00A159ED" w:rsidRPr="00525397">
              <w:rPr>
                <w:sz w:val="20"/>
                <w:szCs w:val="20"/>
                <w:lang w:val="ru-RU" w:eastAsia="en-US"/>
              </w:rPr>
              <w:t>0</w:t>
            </w:r>
            <w:r w:rsidRPr="00525397">
              <w:rPr>
                <w:sz w:val="20"/>
                <w:szCs w:val="20"/>
                <w:lang w:val="ru-RU" w:eastAsia="en-US"/>
              </w:rPr>
              <w:t>3 рабочих мест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322D1D4C" w14:textId="188290C6" w:rsidR="00EB6F5B" w:rsidRPr="00525397" w:rsidRDefault="00EB6F5B" w:rsidP="00651B8F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Ширинов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</w:t>
            </w:r>
            <w:r w:rsidR="00651B8F" w:rsidRPr="00525397">
              <w:rPr>
                <w:sz w:val="20"/>
                <w:szCs w:val="20"/>
                <w:lang w:val="ru-RU"/>
              </w:rPr>
              <w:t>А. М-О.</w:t>
            </w:r>
            <w:r w:rsidRPr="00525397">
              <w:rPr>
                <w:sz w:val="20"/>
                <w:szCs w:val="20"/>
                <w:lang w:val="ru-RU"/>
              </w:rPr>
              <w:t>, учредитель ООО «Медицинский центр «Азбука здоровья»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07C9C8DA" w14:textId="77777777" w:rsidR="00EB6F5B" w:rsidRPr="00525397" w:rsidRDefault="00EB6F5B" w:rsidP="00EB6F5B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Серова А.С. главный врач ООО «Медицинский центр «Азбука здоровья»</w:t>
            </w:r>
          </w:p>
        </w:tc>
      </w:tr>
      <w:tr w:rsidR="00EB6F5B" w:rsidRPr="00525397" w14:paraId="4EE28365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25E80AC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10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7E7AFA55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туризма»</w:t>
            </w:r>
          </w:p>
        </w:tc>
      </w:tr>
      <w:tr w:rsidR="00EB6F5B" w:rsidRPr="00525397" w14:paraId="16043975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62D7957A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10.1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038E56B8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06A18BD1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7E7D8286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30055853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581A358D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0085546B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</w:tr>
      <w:tr w:rsidR="00EB6F5B" w:rsidRPr="00525397" w14:paraId="32B51829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3B1CF3E7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14:paraId="60C5C550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14:paraId="1E2F6EDF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1CBD2E91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20B02414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2064DDF9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58A4509A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</w:p>
        </w:tc>
      </w:tr>
      <w:tr w:rsidR="00EB6F5B" w:rsidRPr="00D846BA" w14:paraId="5B947FE6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686CAC2B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11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2C15CE35" w14:textId="77777777" w:rsidR="00EB6F5B" w:rsidRPr="00525397" w:rsidRDefault="00EB6F5B" w:rsidP="00237AA5">
            <w:pPr>
              <w:keepNext/>
              <w:ind w:firstLine="113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«Развитие физической культуры и спорта»</w:t>
            </w:r>
          </w:p>
        </w:tc>
      </w:tr>
      <w:tr w:rsidR="00EB6F5B" w:rsidRPr="00D846BA" w14:paraId="0DFC699F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6AFB80AE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11.1</w:t>
            </w:r>
          </w:p>
        </w:tc>
        <w:tc>
          <w:tcPr>
            <w:tcW w:w="1480" w:type="pct"/>
            <w:gridSpan w:val="3"/>
            <w:tcBorders>
              <w:right w:val="single" w:sz="8" w:space="0" w:color="000000"/>
            </w:tcBorders>
            <w:vAlign w:val="center"/>
          </w:tcPr>
          <w:p w14:paraId="4D848327" w14:textId="77777777" w:rsidR="00EB6F5B" w:rsidRPr="00525397" w:rsidRDefault="00EB6F5B" w:rsidP="00EB6F5B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Завершение строительства спортивного центра с универсальным игровым залом и плавательным бассейном</w:t>
            </w:r>
          </w:p>
        </w:tc>
        <w:tc>
          <w:tcPr>
            <w:tcW w:w="536" w:type="pct"/>
            <w:tcBorders>
              <w:right w:val="single" w:sz="8" w:space="0" w:color="000000"/>
            </w:tcBorders>
            <w:vAlign w:val="center"/>
          </w:tcPr>
          <w:p w14:paraId="6FA85764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proofErr w:type="spellStart"/>
            <w:r w:rsidRPr="00525397">
              <w:rPr>
                <w:sz w:val="20"/>
                <w:szCs w:val="20"/>
                <w:lang w:eastAsia="en-US"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282D8A92" w14:textId="32F61B04" w:rsidR="00EB6F5B" w:rsidRPr="00525397" w:rsidRDefault="00FA00ED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</w:t>
            </w:r>
            <w:r w:rsidR="00EB6F5B" w:rsidRPr="00525397">
              <w:rPr>
                <w:sz w:val="20"/>
                <w:szCs w:val="20"/>
                <w:lang w:eastAsia="en-US"/>
              </w:rPr>
              <w:t>.2017-</w:t>
            </w:r>
            <w:r w:rsidR="00EB6F5B" w:rsidRPr="00525397">
              <w:rPr>
                <w:sz w:val="20"/>
                <w:szCs w:val="20"/>
                <w:lang w:val="ru-RU" w:eastAsia="en-US"/>
              </w:rPr>
              <w:t>05</w:t>
            </w:r>
            <w:r w:rsidR="00EB6F5B" w:rsidRPr="00525397">
              <w:rPr>
                <w:sz w:val="20"/>
                <w:szCs w:val="20"/>
                <w:lang w:eastAsia="en-US"/>
              </w:rPr>
              <w:t>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629C499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Объект построен. На строительство затрачено 179 072 160 руб.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3B681F50" w14:textId="2643421D" w:rsidR="00EB6F5B" w:rsidRPr="00525397" w:rsidRDefault="00EB6F5B" w:rsidP="00237AA5">
            <w:pPr>
              <w:spacing w:line="220" w:lineRule="exact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Гурулев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</w:t>
            </w:r>
            <w:r w:rsidR="00237AA5" w:rsidRPr="00525397">
              <w:rPr>
                <w:sz w:val="20"/>
                <w:szCs w:val="20"/>
                <w:lang w:val="ru-RU"/>
              </w:rPr>
              <w:t>М.К.</w:t>
            </w:r>
            <w:r w:rsidRPr="00525397">
              <w:rPr>
                <w:sz w:val="20"/>
                <w:szCs w:val="20"/>
                <w:lang w:val="ru-RU"/>
              </w:rPr>
              <w:t xml:space="preserve">, директор ГКУ «Служба единого заказчика Забайкальского края» 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4671920A" w14:textId="34AD6679" w:rsidR="00EB6F5B" w:rsidRPr="00525397" w:rsidRDefault="00EB6F5B" w:rsidP="000F30EC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Васильев </w:t>
            </w:r>
            <w:r w:rsidR="00237AA5" w:rsidRPr="00525397">
              <w:rPr>
                <w:sz w:val="20"/>
                <w:szCs w:val="20"/>
                <w:lang w:val="ru-RU"/>
              </w:rPr>
              <w:t>А.В.</w:t>
            </w:r>
            <w:r w:rsidRPr="00525397">
              <w:rPr>
                <w:sz w:val="20"/>
                <w:szCs w:val="20"/>
                <w:lang w:val="ru-RU"/>
              </w:rPr>
              <w:t xml:space="preserve"> Директор ООО «ЖБИ комплект»</w:t>
            </w:r>
          </w:p>
        </w:tc>
      </w:tr>
      <w:tr w:rsidR="00EB6F5B" w:rsidRPr="00D846BA" w14:paraId="00FE6598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76CA007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12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0D43E6EA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«Содействие реализации инвестиционных проектов»</w:t>
            </w:r>
          </w:p>
        </w:tc>
      </w:tr>
      <w:tr w:rsidR="00EB6F5B" w:rsidRPr="00D846BA" w14:paraId="6D20F5D1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3A8C2FBE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12.1</w:t>
            </w:r>
          </w:p>
        </w:tc>
        <w:tc>
          <w:tcPr>
            <w:tcW w:w="1480" w:type="pct"/>
            <w:gridSpan w:val="3"/>
            <w:tcBorders>
              <w:right w:val="single" w:sz="8" w:space="0" w:color="000000"/>
            </w:tcBorders>
            <w:vAlign w:val="center"/>
          </w:tcPr>
          <w:p w14:paraId="2F10565B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Сопровождение инвестиционного проекта «Развитие здорового образа жизни»</w:t>
            </w:r>
          </w:p>
        </w:tc>
        <w:tc>
          <w:tcPr>
            <w:tcW w:w="536" w:type="pct"/>
            <w:tcBorders>
              <w:right w:val="single" w:sz="8" w:space="0" w:color="000000"/>
            </w:tcBorders>
            <w:vAlign w:val="center"/>
          </w:tcPr>
          <w:p w14:paraId="20CDA732" w14:textId="18FEC163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мероприятие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0C93DD3E" w14:textId="03DF68C9" w:rsidR="00EB6F5B" w:rsidRPr="00525397" w:rsidRDefault="00FA00ED" w:rsidP="00FA00ED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04.</w:t>
            </w:r>
            <w:r w:rsidR="00EB6F5B" w:rsidRPr="00525397">
              <w:rPr>
                <w:sz w:val="20"/>
                <w:szCs w:val="20"/>
                <w:lang w:val="ru-RU" w:eastAsia="en-US"/>
              </w:rPr>
              <w:t>2017 - 12.2025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76F1C015" w14:textId="2F142744" w:rsidR="00EB6F5B" w:rsidRPr="00525397" w:rsidRDefault="00EB6F5B" w:rsidP="000E3480">
            <w:pPr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Предприятие получило лицензию на осуществление деятельности</w:t>
            </w:r>
            <w:r w:rsidR="000E3480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Проект включен в резиденты ТОСЭР</w:t>
            </w:r>
            <w:r w:rsidR="000E3480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Обустроена прилегающая территория</w:t>
            </w:r>
            <w:r w:rsidR="000E3480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Создано 29 рабочих мест</w:t>
            </w:r>
            <w:r w:rsidR="00237AA5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к 12.2025</w:t>
            </w:r>
            <w:r w:rsidR="000E3480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Привлечено инвестиций на общую сумму 10,85 млн. руб. 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3362D57F" w14:textId="179FD3F5" w:rsidR="00EB6F5B" w:rsidRPr="00525397" w:rsidRDefault="008E15F7" w:rsidP="00EB6F5B">
            <w:pPr>
              <w:contextualSpacing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Генеральный директор ООО «Парис» Игнатьев С.Л.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71A54A51" w14:textId="7D5A48A9" w:rsidR="00EB6F5B" w:rsidRPr="00525397" w:rsidRDefault="007968C6" w:rsidP="00EB6F5B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Генеральный директор ООО «Парис» Игнатьев С.Л.</w:t>
            </w:r>
          </w:p>
        </w:tc>
      </w:tr>
      <w:tr w:rsidR="00D86D3D" w:rsidRPr="00D846BA" w14:paraId="577A1A19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24833E73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12.2</w:t>
            </w:r>
          </w:p>
        </w:tc>
        <w:tc>
          <w:tcPr>
            <w:tcW w:w="1480" w:type="pct"/>
            <w:gridSpan w:val="3"/>
            <w:tcBorders>
              <w:right w:val="single" w:sz="8" w:space="0" w:color="000000"/>
            </w:tcBorders>
            <w:vAlign w:val="center"/>
          </w:tcPr>
          <w:p w14:paraId="59FF8E6D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Строительство объектов инфраструктуры, необходимых для реализации новых инвестиционных проектов при поддержке некоммерческой организации «Фонд развития моногородов»</w:t>
            </w:r>
          </w:p>
        </w:tc>
        <w:tc>
          <w:tcPr>
            <w:tcW w:w="536" w:type="pct"/>
            <w:tcBorders>
              <w:right w:val="single" w:sz="8" w:space="0" w:color="000000"/>
            </w:tcBorders>
            <w:vAlign w:val="center"/>
          </w:tcPr>
          <w:p w14:paraId="3C07E4D5" w14:textId="77777777" w:rsidR="00EB6F5B" w:rsidRPr="00525397" w:rsidRDefault="00EB6F5B" w:rsidP="00EB6F5B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 w:eastAsia="en-US"/>
              </w:rPr>
              <w:t>мероприятие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14:paraId="15E2952D" w14:textId="2B7F2F84" w:rsidR="00EB6F5B" w:rsidRPr="00525397" w:rsidRDefault="00EB6F5B" w:rsidP="00F843EF">
            <w:pPr>
              <w:ind w:firstLine="111"/>
              <w:contextualSpacing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eastAsia="en-US"/>
              </w:rPr>
              <w:t>02.2017-12.20</w:t>
            </w:r>
            <w:r w:rsidR="00D86D3D" w:rsidRPr="00525397">
              <w:rPr>
                <w:sz w:val="20"/>
                <w:szCs w:val="20"/>
                <w:lang w:val="ru-RU" w:eastAsia="en-US"/>
              </w:rPr>
              <w:t>2</w:t>
            </w:r>
            <w:r w:rsidR="00F843EF" w:rsidRPr="00525397">
              <w:rPr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14:paraId="1F2C90A6" w14:textId="594360CD" w:rsidR="00EB6F5B" w:rsidRPr="00525397" w:rsidRDefault="00E60273" w:rsidP="008E27FD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/>
              </w:rPr>
              <w:t>Построены объекты инфраструктуры:</w:t>
            </w:r>
            <w:r w:rsidR="008E27FD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>Проведена реконструкция и ремонт автомобильных дорог, протяженностью не менее 75,5 км.</w:t>
            </w:r>
            <w:r w:rsidR="008E27FD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 xml:space="preserve">Произведена реконструкция железнодорожного полотна протяженностью до 1 км., </w:t>
            </w:r>
            <w:r w:rsidR="008E27FD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>Установлены трансформаторные подстанции (3 подстанции), проведены дополнительные линии электропередач не менее 2 км,</w:t>
            </w:r>
            <w:r w:rsidR="008E27FD" w:rsidRPr="00525397">
              <w:rPr>
                <w:sz w:val="20"/>
                <w:szCs w:val="20"/>
                <w:lang w:val="ru-RU"/>
              </w:rPr>
              <w:t xml:space="preserve"> </w:t>
            </w:r>
            <w:r w:rsidRPr="00525397">
              <w:rPr>
                <w:sz w:val="20"/>
                <w:szCs w:val="20"/>
                <w:lang w:val="ru-RU"/>
              </w:rPr>
              <w:t>Проведены сети водо- и теплоснабжения до вновь введенных в эксплуатацию объектов общей протяжённостью до 5 км.</w:t>
            </w:r>
          </w:p>
        </w:tc>
        <w:tc>
          <w:tcPr>
            <w:tcW w:w="585" w:type="pct"/>
            <w:tcBorders>
              <w:right w:val="single" w:sz="8" w:space="0" w:color="000000"/>
            </w:tcBorders>
            <w:vAlign w:val="center"/>
          </w:tcPr>
          <w:p w14:paraId="7BFB8F6F" w14:textId="3F0754AB" w:rsidR="00EB6F5B" w:rsidRPr="00525397" w:rsidRDefault="00496787" w:rsidP="00E60273">
            <w:pPr>
              <w:ind w:firstLine="111"/>
              <w:contextualSpacing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Заместитель председателя Правительства Забайкальского края – министр экономического развития Забайкальского края С.С. Новиченко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14:paraId="1A01F0A8" w14:textId="3AA09C46" w:rsidR="00EB6F5B" w:rsidRPr="00525397" w:rsidRDefault="00EB6F5B" w:rsidP="00E60273">
            <w:pPr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  <w:r w:rsidR="00E60273" w:rsidRPr="0052539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  <w:lang w:val="ru-RU" w:eastAsia="en-US"/>
              </w:rPr>
              <w:t>Ю.А.Диденко</w:t>
            </w:r>
            <w:proofErr w:type="spellEnd"/>
          </w:p>
        </w:tc>
      </w:tr>
      <w:tr w:rsidR="00EB6F5B" w:rsidRPr="00D846BA" w14:paraId="41C33819" w14:textId="77777777" w:rsidTr="00EB6F5B">
        <w:trPr>
          <w:trHeight w:val="447"/>
        </w:trPr>
        <w:tc>
          <w:tcPr>
            <w:tcW w:w="252" w:type="pct"/>
            <w:vAlign w:val="center"/>
          </w:tcPr>
          <w:p w14:paraId="02480C59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13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210E6EF4" w14:textId="77777777" w:rsidR="00EB6F5B" w:rsidRPr="00525397" w:rsidRDefault="00EB6F5B" w:rsidP="00EB6F5B">
            <w:pPr>
              <w:ind w:firstLine="111"/>
              <w:contextualSpacing/>
              <w:jc w:val="center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i/>
                <w:u w:color="000000"/>
                <w:lang w:val="ru-RU" w:eastAsia="en-US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D86D3D" w:rsidRPr="00D846BA" w14:paraId="487F6718" w14:textId="77777777" w:rsidTr="00EB6F5B">
        <w:trPr>
          <w:trHeight w:val="677"/>
        </w:trPr>
        <w:tc>
          <w:tcPr>
            <w:tcW w:w="252" w:type="pct"/>
            <w:vAlign w:val="center"/>
          </w:tcPr>
          <w:p w14:paraId="794BDD10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13.1.</w:t>
            </w:r>
          </w:p>
        </w:tc>
        <w:tc>
          <w:tcPr>
            <w:tcW w:w="1473" w:type="pct"/>
            <w:vAlign w:val="center"/>
          </w:tcPr>
          <w:p w14:paraId="6E6CA1AD" w14:textId="755F440A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Реализация совместно с АО «АРМЗ» </w:t>
            </w:r>
            <w:r w:rsidR="00D86D3D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мероприятий в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 сфере развития  малого и среднего предпринимательства в 2017 году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35538" w14:textId="77777777" w:rsidR="00EB6F5B" w:rsidRPr="00525397" w:rsidRDefault="00EB6F5B" w:rsidP="00EB6F5B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92A6C" w14:textId="20C92CC9" w:rsidR="00EB6F5B" w:rsidRPr="00525397" w:rsidRDefault="00FA00ED" w:rsidP="00EB6F5B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04</w:t>
            </w:r>
            <w:r w:rsidR="00EB6F5B" w:rsidRPr="00525397">
              <w:rPr>
                <w:sz w:val="20"/>
                <w:szCs w:val="20"/>
                <w:lang w:val="ru-RU"/>
              </w:rPr>
              <w:t>.2017-12.2017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D4C58" w14:textId="624BFCF1" w:rsidR="00EB6F5B" w:rsidRPr="00525397" w:rsidRDefault="00EB6F5B" w:rsidP="00D86D3D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Предоставлена финансовая поддержка субъектам МСП в рамках соглашения с АО «АРМЗ»</w:t>
            </w:r>
            <w:r w:rsidR="00D86D3D" w:rsidRPr="00525397">
              <w:rPr>
                <w:sz w:val="20"/>
                <w:szCs w:val="20"/>
                <w:lang w:val="ru-RU"/>
              </w:rPr>
              <w:t xml:space="preserve"> 10 субъектам МСП на общую сумму 2,2 млн. руб.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B8E03" w14:textId="45501B19" w:rsidR="00EB6F5B" w:rsidRPr="00525397" w:rsidRDefault="00D86D3D" w:rsidP="00D86D3D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Донская О.А., руководитель Фонда поддержки малого предпринимательст</w:t>
            </w:r>
            <w:r w:rsidRPr="00525397">
              <w:rPr>
                <w:sz w:val="20"/>
                <w:szCs w:val="20"/>
                <w:lang w:val="ru-RU"/>
              </w:rPr>
              <w:lastRenderedPageBreak/>
              <w:t>ва городского поселения «Город Краснокаменск»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D2B35" w14:textId="27646534" w:rsidR="00EB6F5B" w:rsidRPr="00525397" w:rsidRDefault="00D86D3D" w:rsidP="000E3480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lastRenderedPageBreak/>
              <w:t xml:space="preserve">Генеральный директор </w:t>
            </w:r>
            <w:r w:rsidR="00EB6F5B" w:rsidRPr="00525397">
              <w:rPr>
                <w:sz w:val="20"/>
                <w:szCs w:val="20"/>
                <w:lang w:val="ru-RU"/>
              </w:rPr>
              <w:t xml:space="preserve">АО «АРМЗ» В.Н. </w:t>
            </w:r>
            <w:proofErr w:type="spellStart"/>
            <w:r w:rsidR="00EB6F5B" w:rsidRPr="00525397">
              <w:rPr>
                <w:sz w:val="20"/>
                <w:szCs w:val="20"/>
                <w:lang w:val="ru-RU"/>
              </w:rPr>
              <w:t>Верховцев</w:t>
            </w:r>
            <w:proofErr w:type="spellEnd"/>
          </w:p>
        </w:tc>
      </w:tr>
      <w:tr w:rsidR="00EB6F5B" w:rsidRPr="00525397" w14:paraId="596885F5" w14:textId="77777777" w:rsidTr="00EB6F5B">
        <w:trPr>
          <w:trHeight w:val="677"/>
        </w:trPr>
        <w:tc>
          <w:tcPr>
            <w:tcW w:w="252" w:type="pct"/>
            <w:vAlign w:val="center"/>
          </w:tcPr>
          <w:p w14:paraId="5AA2F190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lastRenderedPageBreak/>
              <w:t>14</w:t>
            </w:r>
          </w:p>
        </w:tc>
        <w:tc>
          <w:tcPr>
            <w:tcW w:w="4748" w:type="pct"/>
            <w:gridSpan w:val="10"/>
            <w:tcBorders>
              <w:right w:val="single" w:sz="8" w:space="0" w:color="000000"/>
            </w:tcBorders>
            <w:vAlign w:val="center"/>
          </w:tcPr>
          <w:p w14:paraId="381A0618" w14:textId="77777777" w:rsidR="00EB6F5B" w:rsidRPr="00525397" w:rsidRDefault="00EB6F5B" w:rsidP="00EB6F5B">
            <w:pPr>
              <w:spacing w:line="220" w:lineRule="exact"/>
              <w:jc w:val="center"/>
              <w:rPr>
                <w:i/>
                <w:lang w:val="ru-RU"/>
              </w:rPr>
            </w:pPr>
            <w:r w:rsidRPr="00525397">
              <w:rPr>
                <w:i/>
                <w:lang w:val="ru-RU"/>
              </w:rPr>
              <w:t>Направление «Экологическое развитие»</w:t>
            </w:r>
          </w:p>
        </w:tc>
      </w:tr>
      <w:tr w:rsidR="00EB6F5B" w:rsidRPr="00D846BA" w14:paraId="05BD3578" w14:textId="77777777" w:rsidTr="00EB6F5B">
        <w:trPr>
          <w:trHeight w:val="677"/>
        </w:trPr>
        <w:tc>
          <w:tcPr>
            <w:tcW w:w="252" w:type="pct"/>
            <w:vAlign w:val="center"/>
          </w:tcPr>
          <w:p w14:paraId="19E7ED89" w14:textId="77777777" w:rsidR="00EB6F5B" w:rsidRPr="00525397" w:rsidRDefault="00EB6F5B" w:rsidP="00EB6F5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 w:eastAsia="en-US"/>
              </w:rPr>
            </w:pPr>
            <w:r w:rsidRPr="00525397">
              <w:rPr>
                <w:rFonts w:eastAsia="Arial Unicode MS"/>
                <w:u w:color="000000"/>
                <w:lang w:val="ru-RU" w:eastAsia="en-US"/>
              </w:rPr>
              <w:t>14.1</w:t>
            </w:r>
          </w:p>
        </w:tc>
        <w:tc>
          <w:tcPr>
            <w:tcW w:w="1473" w:type="pct"/>
            <w:vAlign w:val="center"/>
          </w:tcPr>
          <w:p w14:paraId="719058F7" w14:textId="57E8FDDC" w:rsidR="00EB6F5B" w:rsidRPr="00525397" w:rsidRDefault="00067CD5" w:rsidP="00067CD5">
            <w:pPr>
              <w:spacing w:line="220" w:lineRule="exact"/>
              <w:jc w:val="both"/>
              <w:outlineLvl w:val="0"/>
              <w:rPr>
                <w:i/>
                <w:lang w:val="ru-RU" w:eastAsia="en-US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 xml:space="preserve">Ликвидация </w:t>
            </w:r>
            <w:r w:rsidR="00EB6F5B" w:rsidRPr="00525397">
              <w:rPr>
                <w:rFonts w:eastAsia="Arial Unicode MS"/>
                <w:sz w:val="20"/>
                <w:szCs w:val="20"/>
                <w:u w:color="000000"/>
                <w:lang w:val="ru-RU" w:eastAsia="en-US"/>
              </w:rPr>
              <w:t>несанкционированных свалок твердых бытовых отходов на территории городского поселения «Город Краснокаменск»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1DE69" w14:textId="77777777" w:rsidR="00EB6F5B" w:rsidRPr="00525397" w:rsidRDefault="00EB6F5B" w:rsidP="00EB6F5B">
            <w:pPr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E4486" w14:textId="1AF99934" w:rsidR="00EB6F5B" w:rsidRPr="00525397" w:rsidRDefault="0075366B" w:rsidP="00A95A6C">
            <w:pPr>
              <w:spacing w:line="220" w:lineRule="exact"/>
              <w:rPr>
                <w:i/>
                <w:lang w:val="ru-RU"/>
              </w:rPr>
            </w:pPr>
            <w:r w:rsidRPr="00B202CB">
              <w:rPr>
                <w:sz w:val="20"/>
                <w:szCs w:val="20"/>
                <w:lang w:val="ru-RU"/>
              </w:rPr>
              <w:t>04</w:t>
            </w:r>
            <w:r w:rsidR="00A95A6C" w:rsidRPr="00B202CB">
              <w:rPr>
                <w:sz w:val="20"/>
                <w:szCs w:val="20"/>
                <w:lang w:val="ru-RU"/>
              </w:rPr>
              <w:t>.2017-05</w:t>
            </w:r>
            <w:r w:rsidR="00EB6F5B" w:rsidRPr="00B202CB">
              <w:rPr>
                <w:sz w:val="20"/>
                <w:szCs w:val="20"/>
                <w:lang w:val="ru-RU"/>
              </w:rPr>
              <w:t>.201</w:t>
            </w:r>
            <w:r w:rsidR="00A95A6C" w:rsidRPr="00B202CB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7B57B" w14:textId="06061A64" w:rsidR="00EB6F5B" w:rsidRPr="00525397" w:rsidRDefault="00EB6F5B" w:rsidP="00EB6F5B">
            <w:pPr>
              <w:tabs>
                <w:tab w:val="left" w:pos="28"/>
                <w:tab w:val="left" w:pos="1097"/>
              </w:tabs>
              <w:spacing w:line="220" w:lineRule="exact"/>
              <w:rPr>
                <w:i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Ликвидированы несанкционированные свалки твердых бытовых отходов. Количество ликвидированных свалок 8 шт., общей площадь 5,21 Га</w:t>
            </w:r>
            <w:r w:rsidR="00034159" w:rsidRPr="00525397">
              <w:rPr>
                <w:sz w:val="20"/>
                <w:szCs w:val="20"/>
                <w:lang w:val="ru-RU"/>
              </w:rPr>
              <w:t>. Затраты на ликвидацию составили 445592,78 руб.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9D946" w14:textId="77777777" w:rsidR="00EB6F5B" w:rsidRPr="00525397" w:rsidRDefault="00EB6F5B" w:rsidP="00EB6F5B">
            <w:pPr>
              <w:spacing w:line="220" w:lineRule="exact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Глава городского поселения «Город Краснокаменск»</w:t>
            </w:r>
          </w:p>
          <w:p w14:paraId="1420FEA4" w14:textId="77777777" w:rsidR="00EB6F5B" w:rsidRPr="00525397" w:rsidRDefault="00EB6F5B" w:rsidP="00EB6F5B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Ю.А.Диденко</w:t>
            </w:r>
            <w:proofErr w:type="spellEnd"/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858A3" w14:textId="1BC6B7B6" w:rsidR="00EB6F5B" w:rsidRPr="00525397" w:rsidRDefault="00E370FB" w:rsidP="00EB6F5B">
            <w:pPr>
              <w:spacing w:line="220" w:lineRule="exact"/>
              <w:rPr>
                <w:i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  <w:lang w:val="ru-RU"/>
              </w:rPr>
              <w:t>Келлер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В.И. Заместитель руководителя Администрации городского поселения «Город Краснокаменск»</w:t>
            </w:r>
          </w:p>
        </w:tc>
      </w:tr>
    </w:tbl>
    <w:p w14:paraId="7320894B" w14:textId="77777777" w:rsidR="00EB6F5B" w:rsidRPr="00525397" w:rsidRDefault="00EB6F5B" w:rsidP="003C39F7">
      <w:pPr>
        <w:tabs>
          <w:tab w:val="left" w:pos="461"/>
        </w:tabs>
        <w:spacing w:line="220" w:lineRule="exact"/>
        <w:outlineLvl w:val="0"/>
        <w:rPr>
          <w:rFonts w:eastAsia="Arial Unicode MS"/>
          <w:b/>
          <w:u w:color="000000"/>
          <w:lang w:val="ru-RU"/>
        </w:rPr>
      </w:pPr>
    </w:p>
    <w:p w14:paraId="2E2AEA60" w14:textId="77777777" w:rsidR="00B44010" w:rsidRPr="00525397" w:rsidRDefault="00B44010">
      <w:pPr>
        <w:rPr>
          <w:lang w:val="ru-RU"/>
        </w:rPr>
      </w:pPr>
    </w:p>
    <w:p w14:paraId="3F6E2DA1" w14:textId="77777777" w:rsidR="00B44010" w:rsidRPr="00525397" w:rsidRDefault="00B44010" w:rsidP="00B44010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u w:color="000000"/>
          <w:lang w:val="ru-RU"/>
        </w:rPr>
      </w:pPr>
      <w:r w:rsidRPr="00525397">
        <w:rPr>
          <w:rFonts w:eastAsia="Arial Unicode MS"/>
          <w:b/>
          <w:u w:color="000000"/>
          <w:lang w:val="ru-RU"/>
        </w:rPr>
        <w:t>ЭТАПЫ И КОНТРОЛЬНЫЕ ТОЧКИ</w:t>
      </w:r>
    </w:p>
    <w:tbl>
      <w:tblPr>
        <w:tblW w:w="14879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105"/>
        <w:gridCol w:w="6"/>
        <w:gridCol w:w="9"/>
        <w:gridCol w:w="3681"/>
        <w:gridCol w:w="13"/>
        <w:gridCol w:w="2284"/>
        <w:gridCol w:w="2973"/>
      </w:tblGrid>
      <w:tr w:rsidR="0068463C" w:rsidRPr="00525397" w14:paraId="5A5C3314" w14:textId="77777777" w:rsidTr="00A54B69">
        <w:trPr>
          <w:cantSplit/>
          <w:trHeight w:val="40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D961A5" w14:textId="77777777" w:rsidR="00B44010" w:rsidRPr="00525397" w:rsidRDefault="00B44010" w:rsidP="00B44010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№ п/п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3967D" w14:textId="77777777" w:rsidR="00B44010" w:rsidRPr="00525397" w:rsidRDefault="00B44010" w:rsidP="00B44010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FEF3" w14:textId="77777777" w:rsidR="00B44010" w:rsidRPr="00525397" w:rsidRDefault="00B44010" w:rsidP="00B4401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5E79" w14:textId="77777777" w:rsidR="00B44010" w:rsidRPr="00525397" w:rsidRDefault="00B44010" w:rsidP="00B4401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0DE7" w14:textId="77777777" w:rsidR="00B44010" w:rsidRPr="00525397" w:rsidRDefault="00B44010" w:rsidP="00B44010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Срок</w:t>
            </w:r>
          </w:p>
        </w:tc>
      </w:tr>
      <w:tr w:rsidR="008A4557" w:rsidRPr="00D846BA" w14:paraId="4E3575AD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207024" w14:textId="75CB9FB3" w:rsidR="008A4557" w:rsidRPr="00525397" w:rsidRDefault="008A4557" w:rsidP="008A4557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E1CE" w14:textId="77777777" w:rsidR="008A4557" w:rsidRPr="00525397" w:rsidRDefault="008A4557" w:rsidP="003B6660">
            <w:pPr>
              <w:pStyle w:val="a3"/>
              <w:tabs>
                <w:tab w:val="left" w:pos="6091"/>
              </w:tabs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Направление «Реализация программы комплексного развития моногорода»</w:t>
            </w:r>
          </w:p>
        </w:tc>
      </w:tr>
      <w:tr w:rsidR="0068463C" w:rsidRPr="00525397" w14:paraId="55C40EF7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F03F84" w14:textId="53AB7CF9" w:rsidR="00523AF2" w:rsidRPr="00525397" w:rsidRDefault="00523AF2" w:rsidP="00523AF2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EB00E" w14:textId="76430B6A" w:rsidR="00523AF2" w:rsidRPr="00525397" w:rsidRDefault="00523AF2" w:rsidP="008A4557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Реализация программы комплексного развития моногорода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Забайкальского края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4DBCF" w14:textId="77777777" w:rsidR="00523AF2" w:rsidRPr="00525397" w:rsidRDefault="00523AF2" w:rsidP="008A455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Утвержден паспорт программы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15C0E" w14:textId="77777777" w:rsidR="00523AF2" w:rsidRPr="00525397" w:rsidRDefault="00523AF2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6658" w14:textId="57E08433" w:rsidR="00523AF2" w:rsidRPr="00525397" w:rsidRDefault="00FF0D30" w:rsidP="006D187F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</w:t>
            </w:r>
            <w:r w:rsidR="006D187F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05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523AF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2017</w:t>
            </w:r>
          </w:p>
        </w:tc>
      </w:tr>
      <w:tr w:rsidR="0068463C" w:rsidRPr="00525397" w14:paraId="623DEDDD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7F0121" w14:textId="557D0009" w:rsidR="00523AF2" w:rsidRPr="00525397" w:rsidRDefault="00523AF2" w:rsidP="000947AB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B72B8" w14:textId="2D258F66" w:rsidR="00523AF2" w:rsidRPr="00525397" w:rsidRDefault="00523AF2" w:rsidP="008A4557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CC24D" w14:textId="77777777" w:rsidR="00523AF2" w:rsidRPr="00525397" w:rsidRDefault="00523AF2" w:rsidP="008A455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Утвержден сводный план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6EC6D" w14:textId="77777777" w:rsidR="00523AF2" w:rsidRPr="00525397" w:rsidRDefault="00523AF2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8CD04" w14:textId="398C0B5B" w:rsidR="00523AF2" w:rsidRPr="00525397" w:rsidRDefault="00FF0D30" w:rsidP="006D187F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</w:t>
            </w:r>
            <w:r w:rsidR="006D187F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  <w:r w:rsidR="00BC2F3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68463C" w:rsidRPr="00525397" w14:paraId="6646EE59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DB2833" w14:textId="40BA0DB8" w:rsidR="00523AF2" w:rsidRPr="00525397" w:rsidRDefault="00523AF2" w:rsidP="000947AB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10579" w14:textId="4B774E34" w:rsidR="00523AF2" w:rsidRPr="00525397" w:rsidRDefault="00523AF2" w:rsidP="008A4557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BCF7F" w14:textId="77777777" w:rsidR="00523AF2" w:rsidRPr="00525397" w:rsidRDefault="00523AF2" w:rsidP="008A455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Подготовлен статус-отчет по достижению показателей программы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3FB20" w14:textId="77777777" w:rsidR="00523AF2" w:rsidRPr="00525397" w:rsidRDefault="00523AF2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D91D" w14:textId="6627D9A0" w:rsidR="00523AF2" w:rsidRPr="00525397" w:rsidRDefault="001A3DC8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</w:t>
            </w:r>
            <w:r w:rsidR="00523AF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06.2017, далее – 1 раз в полгода</w:t>
            </w:r>
          </w:p>
        </w:tc>
      </w:tr>
      <w:tr w:rsidR="0068463C" w:rsidRPr="00525397" w14:paraId="4A96CBF7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32AABE" w14:textId="6D2B7D7B" w:rsidR="00523AF2" w:rsidRPr="00525397" w:rsidRDefault="00523AF2" w:rsidP="000947AB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2BCC1" w14:textId="2C5B51B0" w:rsidR="00523AF2" w:rsidRPr="00525397" w:rsidRDefault="00523AF2" w:rsidP="008A4557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FF6D4" w14:textId="2CC572E3" w:rsidR="00523AF2" w:rsidRPr="00525397" w:rsidRDefault="00523AF2" w:rsidP="008A455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Актуализация паспорта программы и сводного плана на 2018 г. и на плановы</w:t>
            </w:r>
            <w:r w:rsidR="00E922CA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й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период до 2025 г.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CFE21" w14:textId="77777777" w:rsidR="00523AF2" w:rsidRPr="00525397" w:rsidRDefault="00523AF2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E0D09" w14:textId="77545289" w:rsidR="00523AF2" w:rsidRPr="00525397" w:rsidRDefault="001A3DC8" w:rsidP="007437AD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523AF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12.2017</w:t>
            </w:r>
          </w:p>
        </w:tc>
      </w:tr>
      <w:tr w:rsidR="0068463C" w:rsidRPr="00525397" w14:paraId="4BE967B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1B9754" w14:textId="342C707F" w:rsidR="00523AF2" w:rsidRPr="00525397" w:rsidRDefault="00523AF2" w:rsidP="000947AB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7512A" w14:textId="3D218F19" w:rsidR="00523AF2" w:rsidRPr="00525397" w:rsidRDefault="00523AF2" w:rsidP="008A4557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6C42" w14:textId="77777777" w:rsidR="00523AF2" w:rsidRPr="00525397" w:rsidRDefault="00523AF2" w:rsidP="008A455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Итоговый отчет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2FC11" w14:textId="7AAD592A" w:rsidR="00523AF2" w:rsidRPr="00525397" w:rsidRDefault="00523AF2" w:rsidP="008A455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D4B8" w14:textId="004DAA6A" w:rsidR="00523AF2" w:rsidRPr="00525397" w:rsidRDefault="001A3DC8" w:rsidP="000357AA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523AF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12.20</w:t>
            </w:r>
            <w:r w:rsidR="000357AA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</w:t>
            </w:r>
          </w:p>
        </w:tc>
      </w:tr>
      <w:tr w:rsidR="00DD1F5F" w:rsidRPr="00D846BA" w14:paraId="3A3C8EB0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3BCAC4" w14:textId="74E64295" w:rsidR="00DD1F5F" w:rsidRPr="00525397" w:rsidRDefault="00523AF2" w:rsidP="000947AB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666" w14:textId="77777777" w:rsidR="00DD1F5F" w:rsidRPr="00525397" w:rsidRDefault="008973D9" w:rsidP="00285DFD">
            <w:pPr>
              <w:pStyle w:val="a3"/>
              <w:keepNext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B95F80" w:rsidRPr="00525397" w14:paraId="5CBF6913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3AC24A" w14:textId="0B983554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C6E3F" w14:textId="1BB01CAE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Информирование потенциальных инвесторов об инвестиционном потенциале ТОСЭР «Краснокаменск»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E26CE" w14:textId="5342FF8C" w:rsidR="009601D8" w:rsidRPr="00525397" w:rsidRDefault="00720F48" w:rsidP="00630507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Определены приоритетные направления привлечения инвесторов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5DFD" w14:textId="77777777" w:rsidR="009601D8" w:rsidRPr="00525397" w:rsidRDefault="009601D8" w:rsidP="0063050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992BF" w14:textId="1A0B0394" w:rsidR="009601D8" w:rsidRPr="00525397" w:rsidRDefault="001A3DC8" w:rsidP="0063050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10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04.2017</w:t>
            </w:r>
          </w:p>
        </w:tc>
      </w:tr>
      <w:tr w:rsidR="00B95F80" w:rsidRPr="00525397" w14:paraId="6EFE0300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2EE6E1" w14:textId="38362BC7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405C0B92" w14:textId="54746BF9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4C4F8" w14:textId="77777777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Перечень потенциальных инвесторов подготовлен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52B45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D35B" w14:textId="761827C7" w:rsidR="009601D8" w:rsidRPr="00525397" w:rsidRDefault="001A3DC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04.2017</w:t>
            </w:r>
          </w:p>
        </w:tc>
      </w:tr>
      <w:tr w:rsidR="00B95F80" w:rsidRPr="00525397" w14:paraId="6458BD4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C61901" w14:textId="2436AD43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47B9F489" w14:textId="4AC5D7E0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6F5F3" w14:textId="204BB7E0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Материалы для рассылки потенциальным инвесторам подготовлены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3E60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3AD35" w14:textId="7AD47883" w:rsidR="009601D8" w:rsidRPr="00525397" w:rsidRDefault="007437AD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05.2017</w:t>
            </w:r>
          </w:p>
        </w:tc>
      </w:tr>
      <w:tr w:rsidR="00B95F80" w:rsidRPr="00525397" w14:paraId="6982C27C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61D2F0" w14:textId="07E6ED83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2E616FB" w14:textId="73970E42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7433" w14:textId="77777777" w:rsidR="009601D8" w:rsidRPr="00525397" w:rsidRDefault="009601D8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Информация об инвестиционном потенциале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направлена потенциальным инвесторам и размещена на инвестиционных порталах Забайкальского края и города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9A46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4FCB" w14:textId="44203D17" w:rsidR="009601D8" w:rsidRPr="00525397" w:rsidRDefault="007437AD" w:rsidP="00497FBD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</w:t>
            </w:r>
            <w:r w:rsidR="00497FB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63E185B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6C018A" w14:textId="657C8A79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83EA97" w14:textId="2E6FA883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8C6E" w14:textId="02498A79" w:rsidR="009601D8" w:rsidRPr="00525397" w:rsidRDefault="00720F4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Мероприятие 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завершен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2F2D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BBAD" w14:textId="1FE78E9D" w:rsidR="009601D8" w:rsidRPr="00525397" w:rsidRDefault="001A3DC8" w:rsidP="00497FBD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29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</w:t>
            </w:r>
            <w:r w:rsidR="00497FB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32534C" w:rsidRPr="00D846BA" w14:paraId="60CEC644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D44560" w14:textId="5B4428BF" w:rsidR="0032534C" w:rsidRPr="00525397" w:rsidRDefault="009601D8" w:rsidP="0063050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A0A" w14:textId="77777777" w:rsidR="0032534C" w:rsidRPr="006C474F" w:rsidRDefault="0032534C" w:rsidP="0063050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6C474F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B95F80" w:rsidRPr="00525397" w14:paraId="1ADDFBC2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99073A" w14:textId="0D46414F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724D2" w14:textId="760ED1CC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Внедрение проектного управления в работе Администрации городского поселения «Город Краснокаменск»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C63BB" w14:textId="77777777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AD5CD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8DD49" w14:textId="1F1A9593" w:rsidR="009601D8" w:rsidRPr="00525397" w:rsidRDefault="001A3DC8" w:rsidP="0075366B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</w:t>
            </w:r>
            <w:r w:rsidR="0075366B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</w:t>
            </w:r>
            <w:r w:rsidR="0075366B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15C7A57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100AD5" w14:textId="241FDF00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6F7C608C" w14:textId="3E500535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0CC87" w14:textId="77777777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Сформирован Проектный офис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1FA5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FD85" w14:textId="65EBC8BE" w:rsidR="009601D8" w:rsidRPr="00525397" w:rsidRDefault="001A3DC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04.2017</w:t>
            </w:r>
          </w:p>
        </w:tc>
      </w:tr>
      <w:tr w:rsidR="00B95F80" w:rsidRPr="00525397" w14:paraId="7566BD0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23B161" w14:textId="31F97356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F58A657" w14:textId="50F097B3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211C0" w14:textId="77777777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Сформирован Управляющий совет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CACB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91A2" w14:textId="1EAC911F" w:rsidR="009601D8" w:rsidRPr="00525397" w:rsidRDefault="007437AD" w:rsidP="007437AD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05.2017</w:t>
            </w:r>
          </w:p>
        </w:tc>
      </w:tr>
      <w:tr w:rsidR="00B95F80" w:rsidRPr="00525397" w14:paraId="762D3A6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6FADB0" w14:textId="4436E13F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466E61F" w14:textId="77458E96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6FB0B" w14:textId="77777777" w:rsidR="009601D8" w:rsidRPr="00525397" w:rsidRDefault="009601D8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Утвержден регламент осуществления проектной деятельности в ОМСУ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9BAC9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94D4" w14:textId="5F6F5654" w:rsidR="009601D8" w:rsidRPr="00525397" w:rsidRDefault="00285DFD" w:rsidP="000357AA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31.07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63D6FAF6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260311" w14:textId="19C18075" w:rsidR="009601D8" w:rsidRPr="00525397" w:rsidRDefault="009601D8" w:rsidP="003253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D507D05" w14:textId="516A6FAC" w:rsidR="009601D8" w:rsidRPr="00525397" w:rsidRDefault="009601D8" w:rsidP="0032534C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8D420" w14:textId="77777777" w:rsidR="009601D8" w:rsidRPr="00525397" w:rsidRDefault="009601D8" w:rsidP="0032534C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A905" w14:textId="77777777" w:rsidR="009601D8" w:rsidRPr="00525397" w:rsidRDefault="009601D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6CCAE" w14:textId="6D7AD291" w:rsidR="009601D8" w:rsidRPr="00525397" w:rsidRDefault="001A3DC8" w:rsidP="0032534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</w:t>
            </w:r>
            <w:r w:rsidR="007437A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09</w:t>
            </w:r>
            <w:r w:rsidR="009601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1F58A9" w:rsidRPr="00D846BA" w14:paraId="1003B08F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2D3634" w14:textId="294AF88E" w:rsidR="001F58A9" w:rsidRPr="00525397" w:rsidRDefault="00F15953" w:rsidP="0063050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686B" w14:textId="11AFE75A" w:rsidR="001F58A9" w:rsidRPr="00525397" w:rsidRDefault="009601D8" w:rsidP="0063050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B95F80" w:rsidRPr="00525397" w14:paraId="3414BC8B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11C941" w14:textId="1BBD355F" w:rsidR="00055566" w:rsidRPr="00525397" w:rsidRDefault="00055566" w:rsidP="00B6606B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3.</w:t>
            </w:r>
            <w:r w:rsidR="00B6606B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5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86B8" w14:textId="033C9C81" w:rsidR="00055566" w:rsidRPr="00525397" w:rsidRDefault="00055566" w:rsidP="00055566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Привлечение средств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муниципальной программы (Развитие малого и среднего бизнеса на территории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монопрофильного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муниципального образования «Город Краснокаменск» на 2015-2018 годы) в 2018 году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4552" w14:textId="05DC271B" w:rsidR="00055566" w:rsidRPr="00525397" w:rsidRDefault="00720F48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Сформирован запрос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3A8" w14:textId="5A415124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F10" w14:textId="65F9AE9C" w:rsidR="00055566" w:rsidRPr="00525397" w:rsidRDefault="000202E7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31.05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72DAAFF0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763EF1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8808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4B7" w14:textId="2BA701B5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Оценка потребности субъектов малого и среднего предпринимательства в государственной поддержке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0BC" w14:textId="40F94C0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B53C" w14:textId="7263C60A" w:rsidR="00055566" w:rsidRPr="00525397" w:rsidRDefault="004732ED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06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15C02DF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0F012A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767C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ECD" w14:textId="45276FA2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Обоснование включения необходимого объема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софинансирования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муниципальную программу на 2018 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A72" w14:textId="14F27FFB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BEAA" w14:textId="45783C88" w:rsidR="00055566" w:rsidRPr="00525397" w:rsidRDefault="002A64DB" w:rsidP="00EB2BDA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17</w:t>
            </w:r>
            <w:r w:rsidR="004732E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</w:t>
            </w:r>
            <w:r w:rsidR="00EB2BDA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</w:p>
        </w:tc>
      </w:tr>
      <w:tr w:rsidR="00B95F80" w:rsidRPr="00525397" w14:paraId="53BF297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0C64AC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F1B82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422F" w14:textId="28446594" w:rsidR="003327B2" w:rsidRPr="00525397" w:rsidRDefault="00055566" w:rsidP="00336A4E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Обоснование включения необходимого объема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софинансирования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государственную программу Забайкальского края «Экономическое развитие» на 2018 год</w:t>
            </w:r>
            <w:r w:rsidR="00336A4E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Проведение конкурсного отбора на предоставление субсидий моногор</w:t>
            </w:r>
            <w:r w:rsidR="00D926FE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дам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DDC" w14:textId="6D12274F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344" w14:textId="4A1FF8DE" w:rsidR="00055566" w:rsidRPr="00525397" w:rsidRDefault="004732ED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07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7271C3A9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9BA5E7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7D97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C832" w14:textId="42EA5B1E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Подготовка и направление 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Заявки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в министерство экономического развития Забайкальского края документов на предоставление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софинансирования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из федерального и областного бюджетов муниципальному образованию на муниципальную поддержку малого и среднего предпринимательства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CC" w14:textId="35C31DCF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EFC1" w14:textId="479B3CC8" w:rsidR="00055566" w:rsidRPr="00525397" w:rsidRDefault="004732ED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09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B95F80" w:rsidRPr="00525397" w14:paraId="118A04C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302A8A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CCE65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BF7F" w14:textId="60C1CFAD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Получено положительное решение Министерства экономического развития Российской Федерации на предоставление субсидий из федерального бюджета бюджету Забайкальского края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5DED" w14:textId="06490FA5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16D" w14:textId="73891C8B" w:rsidR="00055566" w:rsidRPr="00525397" w:rsidRDefault="004732ED" w:rsidP="002A64DB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2A64DB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10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</w:t>
            </w:r>
            <w:r w:rsidR="00732CD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</w:p>
        </w:tc>
      </w:tr>
      <w:tr w:rsidR="00B95F80" w:rsidRPr="00525397" w14:paraId="0F76FF50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FC268B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9C1C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A14" w14:textId="165EBA0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Предоставление субсидии бюджету муниципального образования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0C09" w14:textId="4B136773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F54" w14:textId="0299CFA2" w:rsidR="00055566" w:rsidRPr="00525397" w:rsidRDefault="002A64DB" w:rsidP="003327B2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</w:t>
            </w:r>
            <w:r w:rsidR="004732E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</w:t>
            </w:r>
          </w:p>
        </w:tc>
      </w:tr>
      <w:tr w:rsidR="00B95F80" w:rsidRPr="00525397" w14:paraId="1C567987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15A3AA" w14:textId="77777777" w:rsidR="00055566" w:rsidRPr="00525397" w:rsidRDefault="00055566" w:rsidP="0005556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78EA" w14:textId="77777777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FC7" w14:textId="3B451E53" w:rsidR="00055566" w:rsidRPr="00525397" w:rsidRDefault="00720F48" w:rsidP="00720F4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Мероприятие </w:t>
            </w:r>
            <w:r w:rsidR="00055566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завершен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5CE" w14:textId="6B0257B0" w:rsidR="00055566" w:rsidRPr="00525397" w:rsidRDefault="00055566" w:rsidP="0005556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88BC" w14:textId="00A4C564" w:rsidR="00055566" w:rsidRPr="00525397" w:rsidRDefault="002A64DB" w:rsidP="009D69CC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</w:t>
            </w:r>
            <w:r w:rsidR="004732E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3327B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12.201</w:t>
            </w:r>
            <w:r w:rsidR="009D69CC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8</w:t>
            </w:r>
          </w:p>
        </w:tc>
      </w:tr>
      <w:tr w:rsidR="00B95F80" w:rsidRPr="00525397" w14:paraId="07FE32D1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B83E4B" w14:textId="2655AD36" w:rsidR="00DF4C98" w:rsidRPr="00525397" w:rsidRDefault="00DF4C98" w:rsidP="008B3D4C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3.</w:t>
            </w:r>
            <w:r w:rsidR="008B3D4C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5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A9CB6" w14:textId="249AB89B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Включение в государственную программу Забайкальского края "Экономическое развитие" мероприятий по направлениям, предусмотренным постановлением Правительства Российской Федерации от 15.03.2016 N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в целях обеспечения возможности получения поддержки предприятиями 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 счет средств федерального бюджета в 2018 году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750" w14:textId="2885DF38" w:rsidR="00DF4C98" w:rsidRPr="00525397" w:rsidRDefault="00720F4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Сформирован запрос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0FB2" w14:textId="3258499B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EC04" w14:textId="7BDEC0BE" w:rsidR="00DF4C98" w:rsidRPr="00525397" w:rsidRDefault="004732ED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</w:t>
            </w:r>
            <w:r w:rsidR="00DF4C9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06.2017</w:t>
            </w:r>
          </w:p>
        </w:tc>
      </w:tr>
      <w:tr w:rsidR="00B95F80" w:rsidRPr="00525397" w14:paraId="729C17F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D8DDD4" w14:textId="77777777" w:rsidR="00DF4C98" w:rsidRPr="00525397" w:rsidRDefault="00DF4C98" w:rsidP="00DF4C98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2F2F1" w14:textId="77777777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B16" w14:textId="7F7E6B69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Обоснование потребностей предприятий в мерах поддержки, предусмотренных ПП РФ № 194, и необходимом объеме финансирования на 2018 год и последующие годы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7EA4" w14:textId="2FEBA0AB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8F6" w14:textId="2B9526DF" w:rsidR="00DF4C98" w:rsidRPr="00525397" w:rsidRDefault="004732ED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DF4C9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07.2017</w:t>
            </w:r>
          </w:p>
        </w:tc>
      </w:tr>
      <w:tr w:rsidR="00B95F80" w:rsidRPr="00525397" w14:paraId="30D0BE7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113DDD" w14:textId="77777777" w:rsidR="00DF4C98" w:rsidRPr="00525397" w:rsidRDefault="00DF4C98" w:rsidP="00DF4C98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F12BE" w14:textId="77777777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322" w14:textId="23818132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Подготовка и направление обращения администрации министерство экономического развития Забайкальского края о включении в государственную программу Забайкальского края "Экономическое развитие"   мероприятий по направлениям, предусмотренным постановлением Правительства Российской Федерации от 15.03.2016 N 194 с учетом потребностей предприятий г.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C3FE" w14:textId="3A46269E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A4B" w14:textId="5CAB0482" w:rsidR="00DF4C98" w:rsidRPr="00525397" w:rsidRDefault="002A64DB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</w:t>
            </w:r>
            <w:r w:rsidR="004732E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DF4C9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09.2017</w:t>
            </w:r>
          </w:p>
        </w:tc>
      </w:tr>
      <w:tr w:rsidR="00B95F80" w:rsidRPr="00525397" w14:paraId="0903191A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056AF1" w14:textId="77777777" w:rsidR="00DF4C98" w:rsidRPr="00525397" w:rsidRDefault="00DF4C98" w:rsidP="00DF4C98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501B" w14:textId="77777777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A43" w14:textId="0A80C481" w:rsidR="00DF4C98" w:rsidRPr="00525397" w:rsidRDefault="00DF4C98" w:rsidP="00226208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Включение в государственную программу Забайкальского края "Экономическое развитие"   мероприятий по направлениям, предусмотренным постановлением Правительства Российской Федерации от 15.03.2016 N 194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C6A2" w14:textId="32F774AB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AD4" w14:textId="0426B5F2" w:rsidR="00DF4C98" w:rsidRPr="00525397" w:rsidRDefault="004732ED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</w:t>
            </w:r>
            <w:r w:rsidR="00DF4C9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10.2017</w:t>
            </w:r>
          </w:p>
        </w:tc>
      </w:tr>
      <w:tr w:rsidR="00B95F80" w:rsidRPr="00525397" w14:paraId="6218EE1C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E97187" w14:textId="77777777" w:rsidR="00DF4C98" w:rsidRPr="00525397" w:rsidRDefault="00DF4C98" w:rsidP="00DF4C98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211" w14:textId="77777777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0EA" w14:textId="2CEB3200" w:rsidR="00DF4C98" w:rsidRPr="00525397" w:rsidRDefault="00720F4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3994" w14:textId="29CC2441" w:rsidR="00DF4C98" w:rsidRPr="00525397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AB3" w14:textId="51043710" w:rsidR="00DF4C98" w:rsidRPr="00525397" w:rsidRDefault="002A64DB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27</w:t>
            </w:r>
            <w:r w:rsidR="004732ED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</w:t>
            </w:r>
            <w:r w:rsidR="00DF4C9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12.2017</w:t>
            </w:r>
          </w:p>
        </w:tc>
      </w:tr>
      <w:tr w:rsidR="00DF4C98" w:rsidRPr="00D846BA" w14:paraId="6E1EAABB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66A1B5" w14:textId="3973FB95" w:rsidR="00DF4C98" w:rsidRPr="00525397" w:rsidRDefault="00DF4C98" w:rsidP="00DF4C9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DA4" w14:textId="77777777" w:rsidR="00DF4C98" w:rsidRPr="006C474F" w:rsidRDefault="00DF4C98" w:rsidP="00DF4C9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6C474F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114D73" w:rsidRPr="00525397" w14:paraId="15485F66" w14:textId="77777777" w:rsidTr="00524AC4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E72D3B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EFCAC" w14:textId="77777777" w:rsidR="00114D73" w:rsidRPr="00525397" w:rsidRDefault="00114D73" w:rsidP="00524AC4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Комплексное благоустройство отдельных участков посещаемых открытых городских пространств (Установка памятника "Паровоз" к 50-летию начала строительства города между магазином "Универмаг" и КБО  и благоустройство прилегающей территории)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3894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38B7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B219" w14:textId="31D72826" w:rsidR="00114D73" w:rsidRPr="00525397" w:rsidRDefault="00415A73" w:rsidP="00415A73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01.05</w:t>
            </w:r>
            <w:r w:rsidR="00114D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114D73" w:rsidRPr="00525397" w14:paraId="4610CEE4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4807857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F95627F" w14:textId="77777777" w:rsidR="00114D73" w:rsidRPr="00525397" w:rsidRDefault="00114D73" w:rsidP="00524AC4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06127" w14:textId="29634BD0" w:rsidR="00114D73" w:rsidRPr="00525397" w:rsidRDefault="009F1046" w:rsidP="00415A73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Проверка наличия проектной документации</w:t>
            </w:r>
            <w:r w:rsidR="00415A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BE5CA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614F" w14:textId="29E7B86E" w:rsidR="00114D73" w:rsidRPr="00525397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04.05</w:t>
            </w:r>
            <w:r w:rsidR="00114D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114D73" w:rsidRPr="00525397" w14:paraId="01055BA1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DDDEDB4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5F4C2F2" w14:textId="77777777" w:rsidR="00114D73" w:rsidRPr="00525397" w:rsidRDefault="00114D73" w:rsidP="00524AC4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8C5D" w14:textId="3D7D96CD" w:rsidR="00114D73" w:rsidRPr="00525397" w:rsidRDefault="009F1046" w:rsidP="00415A73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 начала хода работ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0AC71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45106" w14:textId="114A225F" w:rsidR="00114D73" w:rsidRPr="00525397" w:rsidRDefault="009F1046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2</w:t>
            </w:r>
            <w:r w:rsidR="00415A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1.07</w:t>
            </w:r>
            <w:r w:rsidR="00114D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114D73" w:rsidRPr="00525397" w14:paraId="26EE8FBD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98DA1F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3F4BEAB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582D" w14:textId="430C9B2A" w:rsidR="00114D73" w:rsidRPr="00525397" w:rsidRDefault="009F1046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Проверка хода работ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76B6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FF14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31.08.2017</w:t>
            </w:r>
          </w:p>
        </w:tc>
      </w:tr>
      <w:tr w:rsidR="00114D73" w:rsidRPr="009F1046" w14:paraId="0FC39322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0D0799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73E94C6D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D540" w14:textId="6415572C" w:rsidR="00114D73" w:rsidRPr="00525397" w:rsidRDefault="009F1046" w:rsidP="00415A73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E891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E73A" w14:textId="74AB3FC2" w:rsidR="00114D73" w:rsidRPr="00525397" w:rsidRDefault="009F1046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>
              <w:rPr>
                <w:rFonts w:eastAsia="Arial Unicode MS"/>
                <w:sz w:val="20"/>
                <w:szCs w:val="20"/>
                <w:u w:color="000000"/>
                <w:lang w:val="ru-RU"/>
              </w:rPr>
              <w:t>03.11</w:t>
            </w:r>
            <w:r w:rsidR="00114D73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.2017</w:t>
            </w:r>
          </w:p>
        </w:tc>
      </w:tr>
      <w:tr w:rsidR="00114D73" w:rsidRPr="009F1046" w14:paraId="51B942FF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039A6D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47E965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7818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1798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B0B31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31.03.2018 </w:t>
            </w:r>
          </w:p>
        </w:tc>
      </w:tr>
      <w:tr w:rsidR="00114D73" w:rsidRPr="00525397" w14:paraId="5E7DEE2D" w14:textId="77777777" w:rsidTr="00524AC4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4C1591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4.2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E428DA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Реализация проекта «Обустройство открытых площадок для досуга молодежи с установкой отдельных элементов спортивной инфраструктуры, территория между жилыми домами 7Ц и 8Ц»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0107C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51DFD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C74EA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15.</w:t>
            </w:r>
            <w:r w:rsidRPr="00525397">
              <w:rPr>
                <w:sz w:val="20"/>
                <w:szCs w:val="20"/>
              </w:rPr>
              <w:t>04.2017</w:t>
            </w:r>
          </w:p>
        </w:tc>
      </w:tr>
      <w:tr w:rsidR="009F1046" w:rsidRPr="00525397" w14:paraId="4A8DE2DE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2724E5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8BF28EE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1EDBA" w14:textId="1EE3F693" w:rsidR="009F1046" w:rsidRPr="009F1046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Проверка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наличия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проектной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документации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F4B17" w14:textId="399A1807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контрольная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8E9CC" w14:textId="62C7C0E1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9F1046">
              <w:rPr>
                <w:sz w:val="20"/>
                <w:szCs w:val="20"/>
              </w:rPr>
              <w:t>04.05.2017</w:t>
            </w:r>
          </w:p>
        </w:tc>
      </w:tr>
      <w:tr w:rsidR="009F1046" w:rsidRPr="00525397" w14:paraId="59A8233F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453B7C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B07DFE9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BBA5" w14:textId="2DA4DB5E" w:rsidR="009F1046" w:rsidRPr="009F1046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Контроль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начала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хода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5E83" w14:textId="637ACE41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контрольная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E95" w14:textId="4735AAAC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9F1046">
              <w:rPr>
                <w:sz w:val="20"/>
                <w:szCs w:val="20"/>
              </w:rPr>
              <w:t>21.07.2017</w:t>
            </w:r>
          </w:p>
        </w:tc>
      </w:tr>
      <w:tr w:rsidR="009F1046" w:rsidRPr="00525397" w14:paraId="343D9134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5D1150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676DF357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432D" w14:textId="0F697424" w:rsidR="009F1046" w:rsidRPr="009F1046" w:rsidRDefault="009F1046" w:rsidP="009F1046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Проверка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хода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6BE68" w14:textId="21C8D8D8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контрольная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38A4E" w14:textId="25226DD7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9F1046">
              <w:rPr>
                <w:sz w:val="20"/>
                <w:szCs w:val="20"/>
              </w:rPr>
              <w:t>31.08.2017</w:t>
            </w:r>
          </w:p>
        </w:tc>
      </w:tr>
      <w:tr w:rsidR="009F1046" w:rsidRPr="00525397" w14:paraId="570A5C26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F83A94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25EC1812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433AB" w14:textId="0F8E637D" w:rsidR="009F1046" w:rsidRPr="009F1046" w:rsidRDefault="009F1046" w:rsidP="009F1046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Проверка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завершения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0BC0" w14:textId="5212CFAC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9F1046">
              <w:rPr>
                <w:sz w:val="20"/>
                <w:szCs w:val="20"/>
              </w:rPr>
              <w:t>контрольная</w:t>
            </w:r>
            <w:proofErr w:type="spellEnd"/>
            <w:r w:rsidRPr="009F1046">
              <w:rPr>
                <w:sz w:val="20"/>
                <w:szCs w:val="20"/>
              </w:rPr>
              <w:t xml:space="preserve"> </w:t>
            </w:r>
            <w:proofErr w:type="spellStart"/>
            <w:r w:rsidRPr="009F1046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29C7E" w14:textId="78EBE3A6" w:rsidR="009F1046" w:rsidRPr="009F1046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9F1046">
              <w:rPr>
                <w:sz w:val="20"/>
                <w:szCs w:val="20"/>
              </w:rPr>
              <w:t>03.11.2017</w:t>
            </w:r>
          </w:p>
        </w:tc>
      </w:tr>
      <w:tr w:rsidR="00114D73" w:rsidRPr="00525397" w14:paraId="65607A5E" w14:textId="77777777" w:rsidTr="00524AC4">
        <w:trPr>
          <w:cantSplit/>
          <w:trHeight w:val="437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729AD5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AAAF80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BA9D7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Проект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завершен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F615D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18D4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</w:t>
            </w:r>
            <w:r w:rsidRPr="00525397">
              <w:rPr>
                <w:sz w:val="20"/>
                <w:szCs w:val="20"/>
                <w:lang w:val="ru-RU"/>
              </w:rPr>
              <w:t>7</w:t>
            </w:r>
          </w:p>
        </w:tc>
      </w:tr>
      <w:tr w:rsidR="00114D73" w:rsidRPr="00525397" w14:paraId="612B0FEC" w14:textId="77777777" w:rsidTr="00524AC4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4363EE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4.3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D7DFF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Реконструкция и установка элементов благоустройства в районе 6-го общественного центра (уборка территории, установка скамеек)</w:t>
            </w:r>
            <w:r w:rsidRPr="00525397">
              <w:rPr>
                <w:sz w:val="20"/>
                <w:szCs w:val="20"/>
                <w:lang w:val="ru-RU"/>
              </w:rPr>
              <w:t xml:space="preserve">, 6-й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>., южнее д. 621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)»</w:t>
            </w:r>
          </w:p>
          <w:p w14:paraId="0AB785FE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1965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71368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3CD8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9F1046" w:rsidRPr="00525397" w14:paraId="626824F0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0EA853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695C5EF4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9893" w14:textId="50A1204B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наличия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проектной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документации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578A4" w14:textId="2A22EFBE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144C6" w14:textId="49CD9D05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04.05.2017</w:t>
            </w:r>
          </w:p>
        </w:tc>
      </w:tr>
      <w:tr w:rsidR="009F1046" w:rsidRPr="00525397" w14:paraId="5F774D38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5DF031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ED45BF2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82C13" w14:textId="57DDA4EA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начала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F7478" w14:textId="169B77C7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15BA" w14:textId="1C0EF72B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21.07.2017</w:t>
            </w:r>
          </w:p>
        </w:tc>
      </w:tr>
      <w:tr w:rsidR="009F1046" w:rsidRPr="00525397" w14:paraId="01856186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DA5693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9384190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7E40B" w14:textId="279D99BC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42C59" w14:textId="2ACBE82F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62E92" w14:textId="1D924D7F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31.08.2017</w:t>
            </w:r>
          </w:p>
        </w:tc>
      </w:tr>
      <w:tr w:rsidR="009F1046" w:rsidRPr="00525397" w14:paraId="1AC13DC8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FAF3EB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5A6C7EF3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F09F8" w14:textId="5E2C82C4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завершения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32D4" w14:textId="0DBDC582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D0A5" w14:textId="1F088C71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03.11.2017</w:t>
            </w:r>
          </w:p>
        </w:tc>
      </w:tr>
      <w:tr w:rsidR="00114D73" w:rsidRPr="007B01E3" w14:paraId="3094F297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2458B6" w14:textId="77777777" w:rsidR="00114D73" w:rsidRPr="00525397" w:rsidRDefault="00114D73" w:rsidP="00524AC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6C14E3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A08FB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47B9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4313" w14:textId="2DD9B7A0" w:rsidR="00114D73" w:rsidRPr="00525397" w:rsidRDefault="007B01E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31.11.2017</w:t>
            </w:r>
          </w:p>
        </w:tc>
      </w:tr>
      <w:tr w:rsidR="00114D73" w:rsidRPr="00525397" w14:paraId="69F56C12" w14:textId="77777777" w:rsidTr="00524AC4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bottom"/>
          </w:tcPr>
          <w:p w14:paraId="5D2B57A8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lastRenderedPageBreak/>
              <w:t>4.4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CEA8D6" w14:textId="77777777" w:rsidR="00114D73" w:rsidRPr="00525397" w:rsidRDefault="00114D73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Разработка дизайн-кода (правил благоустройства) - документа, регулирующего облик города.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00DA8" w14:textId="77777777" w:rsidR="00114D73" w:rsidRPr="00525397" w:rsidRDefault="00114D73" w:rsidP="00524AC4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7B01E3">
              <w:rPr>
                <w:sz w:val="20"/>
                <w:szCs w:val="2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8BFCC" w14:textId="77777777" w:rsidR="00114D73" w:rsidRPr="00525397" w:rsidRDefault="00114D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7B01E3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2BFD0" w14:textId="20A0FC4E" w:rsidR="00114D73" w:rsidRPr="00525397" w:rsidRDefault="00415A73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01.05</w:t>
            </w:r>
            <w:r w:rsidR="00114D73" w:rsidRPr="00525397">
              <w:rPr>
                <w:sz w:val="20"/>
                <w:szCs w:val="20"/>
                <w:lang w:val="ru-RU"/>
              </w:rPr>
              <w:t>.2017</w:t>
            </w:r>
          </w:p>
        </w:tc>
      </w:tr>
      <w:tr w:rsidR="009F1046" w:rsidRPr="00525397" w14:paraId="4A19B1DF" w14:textId="77777777" w:rsidTr="00415A73">
        <w:trPr>
          <w:cantSplit/>
          <w:trHeight w:val="19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3FE2C2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8EAD563" w14:textId="77777777" w:rsidR="009F1046" w:rsidRPr="00525397" w:rsidRDefault="009F1046" w:rsidP="009F1046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178D" w14:textId="2942700C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наличия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проектной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документации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34DF" w14:textId="1BFEEA0F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E0EC7" w14:textId="6C46B032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04.05.2017</w:t>
            </w:r>
          </w:p>
        </w:tc>
      </w:tr>
      <w:tr w:rsidR="009F1046" w:rsidRPr="00525397" w14:paraId="43AC03E2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C9A016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00F514C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9A44" w14:textId="7FEA5B4E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начала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2EFC9" w14:textId="768C6153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BC0C" w14:textId="501DF5C5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21.07.2017</w:t>
            </w:r>
          </w:p>
        </w:tc>
      </w:tr>
      <w:tr w:rsidR="009F1046" w:rsidRPr="00525397" w14:paraId="346D8696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91DC1C1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459EDBFC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A2856" w14:textId="137484CC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6A9F" w14:textId="2E200021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2783" w14:textId="6CA8CCE4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31.08.2017</w:t>
            </w:r>
          </w:p>
        </w:tc>
      </w:tr>
      <w:tr w:rsidR="009F1046" w:rsidRPr="00525397" w14:paraId="680FF402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44B21D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2771BF87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D7256" w14:textId="226DBD26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Сбор отчетов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3458" w14:textId="52C46AAB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EB69" w14:textId="27100D05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08.09.2017</w:t>
            </w:r>
          </w:p>
        </w:tc>
      </w:tr>
      <w:tr w:rsidR="009F1046" w:rsidRPr="00525397" w14:paraId="7DC1E994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BE17D2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0DA4D49E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D78A9" w14:textId="03C56AE0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завершения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A94E7" w14:textId="47A1C1FB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53E3" w14:textId="412AEE98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</w:rPr>
            </w:pPr>
            <w:r w:rsidRPr="000E66FE">
              <w:rPr>
                <w:sz w:val="20"/>
                <w:szCs w:val="20"/>
                <w:highlight w:val="green"/>
              </w:rPr>
              <w:t>15.11.2017</w:t>
            </w:r>
          </w:p>
        </w:tc>
      </w:tr>
      <w:tr w:rsidR="00C73995" w:rsidRPr="000E66FE" w14:paraId="11935CBE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710DAE6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AA9227" w14:textId="77777777" w:rsidR="00C73995" w:rsidRPr="00525397" w:rsidRDefault="00C73995" w:rsidP="00C73995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5D1E2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C4B5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4C64" w14:textId="77E4DDEE" w:rsidR="00C73995" w:rsidRPr="00525397" w:rsidRDefault="000E66FE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31.11.2017</w:t>
            </w:r>
          </w:p>
        </w:tc>
      </w:tr>
      <w:tr w:rsidR="00BF6B9D" w:rsidRPr="00525397" w14:paraId="43247245" w14:textId="77777777" w:rsidTr="00524AC4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599247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4.5</w:t>
            </w:r>
          </w:p>
        </w:tc>
        <w:tc>
          <w:tcPr>
            <w:tcW w:w="5111" w:type="dxa"/>
            <w:gridSpan w:val="2"/>
            <w:vMerge w:val="restart"/>
            <w:tcBorders>
              <w:left w:val="single" w:sz="4" w:space="0" w:color="auto"/>
            </w:tcBorders>
          </w:tcPr>
          <w:p w14:paraId="504DA2E8" w14:textId="77777777" w:rsidR="00C73995" w:rsidRPr="00525397" w:rsidRDefault="00C73995" w:rsidP="00C73995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Запуск онлайн-проекта, посвященного истории и достопримечательностям города на официальном сайте городского поселения «Город Краснокаменск» - интернет-путеводитель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F7473" w14:textId="00EFF79A" w:rsidR="00C73995" w:rsidRPr="00525397" w:rsidRDefault="00BF6B9D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3545" w14:textId="7A78BB2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F7B93" w14:textId="362422A3" w:rsidR="00C73995" w:rsidRPr="00525397" w:rsidRDefault="00BF6B9D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01.05.2017</w:t>
            </w:r>
          </w:p>
        </w:tc>
      </w:tr>
      <w:tr w:rsidR="009F1046" w:rsidRPr="00525397" w14:paraId="77614084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409FEC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2441F4B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2BB4" w14:textId="548CDD54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наличия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проектной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документации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7FB8" w14:textId="003BD868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7BD5" w14:textId="2A51ED8D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04.05.2017</w:t>
            </w:r>
          </w:p>
        </w:tc>
      </w:tr>
      <w:tr w:rsidR="009F1046" w:rsidRPr="00525397" w14:paraId="2F6A0C19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73B65F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42281C60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5BC1" w14:textId="241308CE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начала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BC86" w14:textId="094596F0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65079" w14:textId="4DBC2F55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21.07.2017</w:t>
            </w:r>
          </w:p>
        </w:tc>
      </w:tr>
      <w:tr w:rsidR="009F1046" w:rsidRPr="00525397" w14:paraId="0257D122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15CFA9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23CC36BA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C371D" w14:textId="4770A7EB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хода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B408F" w14:textId="47E6CC9F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6C84" w14:textId="7C44B8F7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31.08.2017</w:t>
            </w:r>
          </w:p>
        </w:tc>
      </w:tr>
      <w:tr w:rsidR="009F1046" w:rsidRPr="00525397" w14:paraId="2D3C38D0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31456C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7D40F9B3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5472" w14:textId="7378C753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Сбор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отчетов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6A69" w14:textId="7B83B50F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B258B" w14:textId="06C5EEAC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08.09.2017</w:t>
            </w:r>
          </w:p>
        </w:tc>
      </w:tr>
      <w:tr w:rsidR="009F1046" w:rsidRPr="00525397" w14:paraId="45EEF724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F4F340" w14:textId="77777777" w:rsidR="009F1046" w:rsidRPr="00525397" w:rsidRDefault="009F1046" w:rsidP="009F1046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824BC4A" w14:textId="77777777" w:rsidR="009F1046" w:rsidRPr="00525397" w:rsidRDefault="009F1046" w:rsidP="009F1046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14C9" w14:textId="335EF51C" w:rsidR="009F1046" w:rsidRPr="000E66FE" w:rsidRDefault="009F1046" w:rsidP="009F1046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Проверка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завершения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работ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3BCF" w14:textId="2F262F6D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  <w:highlight w:val="green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  <w:highlight w:val="green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5768" w14:textId="0BFE86CD" w:rsidR="009F1046" w:rsidRPr="000E66FE" w:rsidRDefault="009F1046" w:rsidP="009F1046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highlight w:val="green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</w:rPr>
              <w:t>15.11.2017</w:t>
            </w:r>
          </w:p>
        </w:tc>
      </w:tr>
      <w:tr w:rsidR="00C73995" w:rsidRPr="000E66FE" w14:paraId="73A069D0" w14:textId="77777777" w:rsidTr="00524AC4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8BE90E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78BB24" w14:textId="77777777" w:rsidR="00C73995" w:rsidRPr="00525397" w:rsidRDefault="00C73995" w:rsidP="00C73995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3410" w14:textId="09D0B9D4" w:rsidR="00C73995" w:rsidRPr="00525397" w:rsidRDefault="00BF6B9D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1770" w14:textId="30D8CD98" w:rsidR="00C73995" w:rsidRPr="00525397" w:rsidRDefault="00BF6B9D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046C" w14:textId="0B4B1729" w:rsidR="00C73995" w:rsidRPr="00525397" w:rsidRDefault="000E66FE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highlight w:val="green"/>
                <w:lang w:val="ru-RU"/>
              </w:rPr>
              <w:t>31.11.2017</w:t>
            </w:r>
          </w:p>
        </w:tc>
      </w:tr>
      <w:tr w:rsidR="00C73995" w:rsidRPr="000E66FE" w14:paraId="71FE5052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6F7C95" w14:textId="6BF339C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5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7B0" w14:textId="382A19AF" w:rsidR="00C73995" w:rsidRPr="006C474F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0E66FE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C73995" w:rsidRPr="00525397" w14:paraId="5F720378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3029CC" w14:textId="6FB707D9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9EC30" w14:textId="2572D8B1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Ремонт зоны регистрации и ожидания приема в поликлинике ГУЗ «Краевая больница № 4» «Поликлиника для взрослых»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CEC4" w14:textId="30821A7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Определена потребность в ремонте входных зон поликлиники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388" w14:textId="28BEA929" w:rsidR="00C73995" w:rsidRPr="00525397" w:rsidRDefault="00C73995" w:rsidP="00C7399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6867" w14:textId="6CB5503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28.04.2017</w:t>
            </w:r>
          </w:p>
        </w:tc>
      </w:tr>
      <w:tr w:rsidR="00C73995" w:rsidRPr="00525397" w14:paraId="616F611C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6C9578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F0A9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ED1" w14:textId="1B4C2C8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Согласованы мероприятия по модернизации (ремонту) зон регистрации и ожидания приема в поликлиниках</w:t>
            </w:r>
            <w:r w:rsidRPr="00525397" w:rsidDel="00782438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596" w14:textId="5455E16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2C2" w14:textId="317681B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15.05.2017</w:t>
            </w:r>
          </w:p>
        </w:tc>
      </w:tr>
      <w:tr w:rsidR="00C73995" w:rsidRPr="00525397" w14:paraId="6D63A35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A9B0F2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E37D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B2B" w14:textId="2C2CCE0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Заключен контракт на модернизацию (ремонт) зон регистрации и ожидания приема в поликлиниках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6269" w14:textId="4DE9045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067D" w14:textId="278FCF9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31.05.2017</w:t>
            </w:r>
          </w:p>
        </w:tc>
      </w:tr>
      <w:tr w:rsidR="00C73995" w:rsidRPr="00525397" w14:paraId="3A7F07F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14DB49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79D58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967" w14:textId="53CFE6D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Работы по модернизации (ремонту) зон регистрации и ожидания приема в поликлиниках выполнены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57E" w14:textId="69D83C3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5E14" w14:textId="00CF30C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30.11.2017</w:t>
            </w:r>
          </w:p>
        </w:tc>
      </w:tr>
      <w:tr w:rsidR="00C73995" w:rsidRPr="00525397" w14:paraId="0FDEFE3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2E4813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82D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6CDA" w14:textId="647D0E6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D42" w14:textId="68A3F24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755" w14:textId="1FEF40D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27.12.2017</w:t>
            </w:r>
          </w:p>
        </w:tc>
      </w:tr>
      <w:tr w:rsidR="00C73995" w:rsidRPr="00525397" w14:paraId="14ADF4A5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193253" w14:textId="34F84960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5.2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CDCDA" w14:textId="113AF06E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Обеспечение лечебного учреждения ГУЗ </w:t>
            </w:r>
            <w:r w:rsidRPr="00525397">
              <w:rPr>
                <w:sz w:val="20"/>
                <w:szCs w:val="20"/>
                <w:lang w:val="ru-RU"/>
              </w:rPr>
              <w:t xml:space="preserve">Краевая </w:t>
            </w:r>
            <w:r w:rsidRPr="00525397">
              <w:rPr>
                <w:sz w:val="20"/>
                <w:szCs w:val="20"/>
                <w:lang w:val="ru-RU"/>
              </w:rPr>
              <w:lastRenderedPageBreak/>
              <w:t xml:space="preserve">больница №4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г.Краснокаменск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автомобилями скорой медицинской помощи, обслуживающими население моногорода.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C8B" w14:textId="32103C3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lastRenderedPageBreak/>
              <w:t>Сформирована заявка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FB4" w14:textId="181E8D49" w:rsidR="00C73995" w:rsidRPr="00525397" w:rsidRDefault="00C73995" w:rsidP="00C7399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7FC2" w14:textId="66BD0F1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28.04.2017</w:t>
            </w:r>
          </w:p>
        </w:tc>
      </w:tr>
      <w:tr w:rsidR="00C73995" w:rsidRPr="00525397" w14:paraId="1A0158F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00BDC7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5A21" w14:textId="2EAA5C1A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090" w14:textId="40562D5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Согласовано приобретение автомобилей класса В и С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3694" w14:textId="4516F17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4D0B" w14:textId="0EA4EA0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4B24E7E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4CA19B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0B53" w14:textId="313D3468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37D6" w14:textId="0A7F843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Автомобили класса В и С приобретены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78F" w14:textId="590063B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397" w14:textId="438B4B5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15.12.2017</w:t>
            </w:r>
          </w:p>
        </w:tc>
      </w:tr>
      <w:tr w:rsidR="00C73995" w:rsidRPr="00525397" w14:paraId="11C2390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18D2F0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2FE2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BF7" w14:textId="1DAFDA0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024F" w14:textId="4F2B04B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F1F" w14:textId="258FC83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27.12.2017</w:t>
            </w:r>
          </w:p>
        </w:tc>
      </w:tr>
      <w:tr w:rsidR="00C73995" w:rsidRPr="00525397" w14:paraId="382ABB18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F8B2E9" w14:textId="10F79271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6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81F7" w14:textId="7917E40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</w:tr>
      <w:tr w:rsidR="00C73995" w:rsidRPr="00525397" w14:paraId="2A0F9277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D56FD3" w14:textId="20955138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6.1</w:t>
            </w:r>
          </w:p>
        </w:tc>
        <w:tc>
          <w:tcPr>
            <w:tcW w:w="5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0203F" w14:textId="608453C0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Реконструкция питьевого водозабора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878" w14:textId="3B2D5DB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FE6" w14:textId="53AE0F5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666" w14:textId="626CF9B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28.</w:t>
            </w:r>
            <w:r w:rsidRPr="00525397">
              <w:rPr>
                <w:sz w:val="20"/>
                <w:szCs w:val="20"/>
              </w:rPr>
              <w:t>04.2017</w:t>
            </w:r>
          </w:p>
        </w:tc>
      </w:tr>
      <w:tr w:rsidR="00C73995" w:rsidRPr="00525397" w14:paraId="760396A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D01C49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4B38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17D" w14:textId="312DA28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Определены источники финансирования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2D9" w14:textId="3EBFDC3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7C8" w14:textId="0E284F4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2F0BF1B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D42E1E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21CF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487" w14:textId="03F2932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Заключен контракт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C7A" w14:textId="0C03EEA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12D" w14:textId="0A7219D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05.2018</w:t>
            </w:r>
          </w:p>
        </w:tc>
      </w:tr>
      <w:tr w:rsidR="00C73995" w:rsidRPr="00525397" w14:paraId="34224280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D9320C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C33D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C93" w14:textId="1C98F53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Объект построен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1CD5" w14:textId="3304461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185" w14:textId="2B08056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20.</w:t>
            </w:r>
            <w:r w:rsidRPr="00525397">
              <w:rPr>
                <w:sz w:val="20"/>
                <w:szCs w:val="20"/>
              </w:rPr>
              <w:t>12.2019</w:t>
            </w:r>
          </w:p>
        </w:tc>
      </w:tr>
      <w:tr w:rsidR="00C73995" w:rsidRPr="00525397" w14:paraId="41C1220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F6F2B2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FD6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EEB" w14:textId="372EE9B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Проект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завершен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6D5" w14:textId="1DC9022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DC9" w14:textId="1B99D4D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27.</w:t>
            </w:r>
            <w:r w:rsidRPr="00525397">
              <w:rPr>
                <w:sz w:val="20"/>
                <w:szCs w:val="20"/>
              </w:rPr>
              <w:t>12.2019</w:t>
            </w:r>
          </w:p>
        </w:tc>
      </w:tr>
      <w:tr w:rsidR="00C73995" w:rsidRPr="00525397" w14:paraId="41E4EAA2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010A11" w14:textId="15886489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6.2</w:t>
            </w:r>
          </w:p>
        </w:tc>
        <w:tc>
          <w:tcPr>
            <w:tcW w:w="51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F19D" w14:textId="50B6CE08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Реализация мероприятий по строительству 2-й очереди очистных канализационных сооружений производительностью 15,0 тыс.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куб.м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сутки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9CB" w14:textId="58136D9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EB5" w14:textId="7C5FE50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70D" w14:textId="668ECD2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75E3412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756BA4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4E11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3B2" w14:textId="3A40BBD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Определены бюджетные ассигнования в бюджете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57B" w14:textId="60725F9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3626" w14:textId="17D8A4C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30.09.2017</w:t>
            </w:r>
          </w:p>
        </w:tc>
      </w:tr>
      <w:tr w:rsidR="00C73995" w:rsidRPr="00525397" w14:paraId="3B916EB6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04D9DB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69CCB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09B7" w14:textId="7830664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Заключен контракт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F98" w14:textId="73D0CBC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A50" w14:textId="535F241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20.12.2017</w:t>
            </w:r>
          </w:p>
        </w:tc>
      </w:tr>
      <w:tr w:rsidR="00C73995" w:rsidRPr="00525397" w14:paraId="25A1547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4071F3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0438E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4FB" w14:textId="4EFBBB6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Очистные сооружения построены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537" w14:textId="2A51FD1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8C7D" w14:textId="683F0A7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20.12.2019</w:t>
            </w:r>
          </w:p>
        </w:tc>
      </w:tr>
      <w:tr w:rsidR="00C73995" w:rsidRPr="00525397" w14:paraId="4649F7C5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BADC2F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530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B4E" w14:textId="65F111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EA5F" w14:textId="6C37E98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FBBB" w14:textId="6EFBA2C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25.12.2019</w:t>
            </w:r>
          </w:p>
        </w:tc>
      </w:tr>
      <w:tr w:rsidR="00C73995" w:rsidRPr="00525397" w14:paraId="043AAAE0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26ADAB" w14:textId="6A0FE7B2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7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DB6" w14:textId="4E91E2C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</w:rPr>
              <w:t>Направление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</w:rPr>
              <w:t xml:space="preserve"> «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</w:rPr>
              <w:t>Развитие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</w:rPr>
              <w:t>образования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</w:rPr>
              <w:t>»</w:t>
            </w:r>
          </w:p>
        </w:tc>
      </w:tr>
      <w:tr w:rsidR="00C73995" w:rsidRPr="00525397" w14:paraId="01F7B8D0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F5CD8" w14:textId="22F196B2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E5B" w14:textId="253CD03B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Проведение ремонта в образовательных организациях города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(средние образовательные школы, дошкольные учреждения)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622E" w14:textId="2A07F79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Подана заявка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78EC" w14:textId="152B8A0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8EA" w14:textId="5BDFF62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3743901D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5EF024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AB0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258" w14:textId="17CD8BD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Заключен контракт на ремонтные работы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A7B" w14:textId="437A20A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6506" w14:textId="39F45DD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58286C0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5020EA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C522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9D2" w14:textId="7652FAC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Ремонтные работы выполнены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97E" w14:textId="686B806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F88" w14:textId="42A3E4A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25.08.2017</w:t>
            </w:r>
          </w:p>
        </w:tc>
      </w:tr>
      <w:tr w:rsidR="00C73995" w:rsidRPr="00525397" w14:paraId="293DA1C9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8D9A7F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68E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ED99" w14:textId="7D79AE3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F743" w14:textId="3A0F123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DBEB" w14:textId="4F58575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31.08.2017</w:t>
            </w:r>
          </w:p>
        </w:tc>
      </w:tr>
      <w:tr w:rsidR="00C73995" w:rsidRPr="00525397" w14:paraId="4E721562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B907BB" w14:textId="229ED6C1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7.2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2E08" w14:textId="0E8434C2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Проведение капитального ремонта бассейна Средней общеобразовательной школы №7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C49F" w14:textId="5939610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C7D3" w14:textId="094CC12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70B1" w14:textId="79CFB4D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25.12.2016</w:t>
            </w:r>
          </w:p>
        </w:tc>
      </w:tr>
      <w:tr w:rsidR="00C73995" w:rsidRPr="00525397" w14:paraId="1CF9068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EB42DC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0092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B675" w14:textId="581CCC8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Заключен контракт на ремонтные работы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830A" w14:textId="63E0478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866" w14:textId="2B7A200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10.01.2017</w:t>
            </w:r>
          </w:p>
        </w:tc>
      </w:tr>
      <w:tr w:rsidR="00C73995" w:rsidRPr="00525397" w14:paraId="7849A9FC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6B3707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89CB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2CAE" w14:textId="6AB317B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Ремонтные работы выполнены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379" w14:textId="73A0E21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C80F" w14:textId="1FCD733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20.06.2017</w:t>
            </w:r>
          </w:p>
        </w:tc>
      </w:tr>
      <w:tr w:rsidR="00C73995" w:rsidRPr="00525397" w14:paraId="0F279E0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0098E4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D15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9E5" w14:textId="1C14277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завершен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42CE" w14:textId="4C39AC8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4EC" w14:textId="1A98958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D846BA" w14:paraId="673EC1D7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1B3D87" w14:textId="6300A205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8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138C" w14:textId="385C32A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C73995" w:rsidRPr="00525397" w14:paraId="5943A2C9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5D07B6" w14:textId="1AA264C5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8.1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C930" w14:textId="26475DE0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Проведение ремонта и благоустройства центральной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lastRenderedPageBreak/>
              <w:t>улицы моногорода- Проспект Строителей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077" w14:textId="2191209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lastRenderedPageBreak/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E5F" w14:textId="364F929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F88" w14:textId="6AAD4F6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04.2017</w:t>
            </w:r>
          </w:p>
        </w:tc>
      </w:tr>
      <w:tr w:rsidR="00C73995" w:rsidRPr="00525397" w14:paraId="0745DEA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3F415B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5F31B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2035" w14:textId="50EF88E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Заключен контракт на ремонт центральной улицы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373" w14:textId="7C2B800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496" w14:textId="28A8232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17.08.2017</w:t>
            </w:r>
          </w:p>
        </w:tc>
      </w:tr>
      <w:tr w:rsidR="00C73995" w:rsidRPr="00525397" w14:paraId="537B8D6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B30379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FF6B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89C2" w14:textId="07D7660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Ремонт центральной улицы выполнен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1CF" w14:textId="178AB03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1305" w14:textId="5E610E7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31.10.2017</w:t>
            </w:r>
          </w:p>
        </w:tc>
      </w:tr>
      <w:tr w:rsidR="00C73995" w:rsidRPr="00525397" w14:paraId="2C71527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9AD5B0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79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862" w14:textId="5528046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завершен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53A" w14:textId="025A3D5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7B6" w14:textId="2CCA7CB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25.12.2017</w:t>
            </w:r>
          </w:p>
        </w:tc>
      </w:tr>
      <w:tr w:rsidR="00C73995" w:rsidRPr="00525397" w14:paraId="3A74C157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2C2071" w14:textId="485FA3D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9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82F" w14:textId="148DC649" w:rsidR="00C73995" w:rsidRPr="00525397" w:rsidRDefault="00C73995" w:rsidP="00C73995">
            <w:pPr>
              <w:pStyle w:val="a3"/>
              <w:keepNext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промышленности»</w:t>
            </w:r>
          </w:p>
        </w:tc>
      </w:tr>
      <w:tr w:rsidR="00C73995" w:rsidRPr="00525397" w14:paraId="5B64128D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29FE46" w14:textId="5EB7EC66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08499" w14:textId="2E1F6E4B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«Строительство рудника №6»</w:t>
            </w:r>
          </w:p>
          <w:p w14:paraId="620C8AD6" w14:textId="025ACFB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118E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CDFC" w14:textId="5E709C7D" w:rsidR="00C73995" w:rsidRPr="00525397" w:rsidRDefault="00C73995" w:rsidP="00C73995">
            <w:pPr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33FB" w14:textId="64DF0A1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28.04.2017</w:t>
            </w:r>
          </w:p>
        </w:tc>
      </w:tr>
      <w:tr w:rsidR="00C73995" w:rsidRPr="00525397" w14:paraId="54524106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289A6B" w14:textId="01C4FAF4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5B8C3A1" w14:textId="7DA2C44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5B946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9EB3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2501" w14:textId="49D949E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31.05.2017</w:t>
            </w:r>
          </w:p>
        </w:tc>
      </w:tr>
      <w:tr w:rsidR="00C73995" w:rsidRPr="00525397" w14:paraId="0558536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955CB7" w14:textId="10CFC5A0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6712DB01" w14:textId="23DF295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9F63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73A1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BB916" w14:textId="2FF3FDE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01D6853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37F50C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AC0A8FF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1E19" w14:textId="6F95A0A9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Принятие решение о начале строительства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684B" w14:textId="4C5A53E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0DC78" w14:textId="4051E85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01.08.2017</w:t>
            </w:r>
          </w:p>
        </w:tc>
      </w:tr>
      <w:tr w:rsidR="00C73995" w:rsidRPr="00525397" w14:paraId="0DAD5CC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CF1380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312BF064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EC77" w14:textId="4AE58E34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Строительство комплекса по осушению 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97DA7" w14:textId="638D4A6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4337" w14:textId="3E6BAE9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15.08.2017</w:t>
            </w:r>
          </w:p>
        </w:tc>
      </w:tr>
      <w:tr w:rsidR="00C73995" w:rsidRPr="00525397" w14:paraId="4EE3A7C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84DBDB" w14:textId="1A142DA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F32BF1" w14:textId="5BC28354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965B1" w14:textId="60C4C8F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E010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69876" w14:textId="2121546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25.12.2017</w:t>
            </w:r>
          </w:p>
        </w:tc>
      </w:tr>
      <w:tr w:rsidR="00C73995" w:rsidRPr="00525397" w14:paraId="2CAEF690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A77C7F" w14:textId="3D77C928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9.2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5FBE65" w14:textId="035D13D3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Проект «Увеличение производства колбасной продукции до 48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тыс.тонн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год»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139D" w14:textId="389D3E26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4F97" w14:textId="5F11A50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40B9" w14:textId="3513750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C73995" w:rsidRPr="00525397" w14:paraId="2E072DA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35C7BB" w14:textId="7DEDDED5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5D3C2D78" w14:textId="1E43993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3AF2" w14:textId="6E8D1502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3466" w14:textId="356BEAC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08C5" w14:textId="467E39C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31.</w:t>
            </w:r>
            <w:r w:rsidRPr="00525397">
              <w:rPr>
                <w:sz w:val="20"/>
                <w:szCs w:val="20"/>
              </w:rPr>
              <w:t>05.2017</w:t>
            </w:r>
          </w:p>
        </w:tc>
      </w:tr>
      <w:tr w:rsidR="00C73995" w:rsidRPr="00525397" w14:paraId="29B34C45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6E5EF0" w14:textId="246F81A0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793D1B24" w14:textId="74F305B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71AE1" w14:textId="5A16129F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F0BAC" w14:textId="1BD54AB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F8878" w14:textId="737B812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06.2017</w:t>
            </w:r>
          </w:p>
        </w:tc>
      </w:tr>
      <w:tr w:rsidR="00C73995" w:rsidRPr="00525397" w14:paraId="395C250A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81C377" w14:textId="2930560E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348240" w14:textId="3E01E371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598D0" w14:textId="00E30E51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0295" w14:textId="6D3C309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EF9D" w14:textId="5F0F01B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50DD730F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B257CC" w14:textId="672B2038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9.3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DF1D6E" w14:textId="53CCFA50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«Создание лесоперерабатывающего комплекса 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г.Краснокаменск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Забайкальского края»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C33A" w14:textId="3A777D0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5FBC" w14:textId="1CC75A1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39D11" w14:textId="2A3A89F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C73995" w:rsidRPr="00525397" w14:paraId="3D6CEBE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A77BC2" w14:textId="02B58B5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3439EFC" w14:textId="493E959F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1DC2" w14:textId="3B5B12DF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911D" w14:textId="2FEFCD4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4E61E" w14:textId="22CB57B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31.</w:t>
            </w:r>
            <w:r w:rsidRPr="00525397">
              <w:rPr>
                <w:sz w:val="20"/>
                <w:szCs w:val="20"/>
              </w:rPr>
              <w:t>05.2017</w:t>
            </w:r>
          </w:p>
        </w:tc>
      </w:tr>
      <w:tr w:rsidR="00C73995" w:rsidRPr="00525397" w14:paraId="71C0E5B9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E5A3A9" w14:textId="4CDDA1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7C45BEB" w14:textId="35CFA7F9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711D2" w14:textId="0FB43856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3A21F" w14:textId="0FE2019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4A44" w14:textId="6DF0EDE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06.2017</w:t>
            </w:r>
          </w:p>
        </w:tc>
      </w:tr>
      <w:tr w:rsidR="00C73995" w:rsidRPr="00525397" w14:paraId="095249F5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F1E0AD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274517C7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DF959" w14:textId="73D09520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Подготовка ПСД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8CD2" w14:textId="7DC98C5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24B0" w14:textId="56EFF6C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01.08.2017</w:t>
            </w:r>
          </w:p>
        </w:tc>
      </w:tr>
      <w:tr w:rsidR="00C73995" w:rsidRPr="00525397" w14:paraId="30CFC336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4F08CD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521184A7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ACEF7" w14:textId="4A0ADA40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Начало строительно-монтажных работ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9A77" w14:textId="2664DCB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CC509" w14:textId="067326A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01.09.2017</w:t>
            </w:r>
          </w:p>
        </w:tc>
      </w:tr>
      <w:tr w:rsidR="00C73995" w:rsidRPr="00525397" w14:paraId="3F0F5EC3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9086A5" w14:textId="7FEF67A3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8A418D" w14:textId="214E3682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1C7B8" w14:textId="1B712743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9D4F" w14:textId="48DD985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AB3C5" w14:textId="5EDE82F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13C908B1" w14:textId="77777777" w:rsidTr="00B202CB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47319E" w14:textId="14D98688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rFonts w:eastAsia="Arial Unicode MS"/>
                <w:sz w:val="20"/>
                <w:szCs w:val="20"/>
                <w:u w:color="000000"/>
                <w:lang w:val="ru-RU"/>
              </w:rPr>
              <w:t>9.4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76F37" w14:textId="10401A9F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«Строительство завода специальных цементов»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4B5A" w14:textId="3CD4E118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</w:rPr>
              <w:t>Паспорт</w:t>
            </w:r>
            <w:proofErr w:type="spellEnd"/>
            <w:r w:rsidRPr="000E66FE">
              <w:rPr>
                <w:sz w:val="20"/>
                <w:szCs w:val="20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</w:rPr>
              <w:t>проекта</w:t>
            </w:r>
            <w:proofErr w:type="spellEnd"/>
            <w:r w:rsidRPr="000E66FE">
              <w:rPr>
                <w:sz w:val="20"/>
                <w:szCs w:val="20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8248" w14:textId="77777777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C72D" w14:textId="649A1402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C73995" w:rsidRPr="00525397" w14:paraId="0E5CDCB2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C8679F" w14:textId="790861AA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D3C1A40" w14:textId="025776E0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AC6" w14:textId="2E96C39F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A961" w14:textId="68DB7277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B12" w14:textId="05FE6A6B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31.</w:t>
            </w:r>
            <w:r w:rsidRPr="000E66FE">
              <w:rPr>
                <w:sz w:val="20"/>
                <w:szCs w:val="20"/>
              </w:rPr>
              <w:t>05.2017</w:t>
            </w:r>
          </w:p>
        </w:tc>
      </w:tr>
      <w:tr w:rsidR="00C73995" w:rsidRPr="00525397" w14:paraId="4DC02313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A6B671" w14:textId="0E44EA0D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5B2066F" w14:textId="2CCBACF9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B40E" w14:textId="6D6B423F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0E66FE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DEF" w14:textId="46D9518A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</w:rPr>
              <w:t>контрольная</w:t>
            </w:r>
            <w:proofErr w:type="spellEnd"/>
            <w:r w:rsidRPr="000E66FE">
              <w:rPr>
                <w:sz w:val="20"/>
                <w:szCs w:val="20"/>
              </w:rPr>
              <w:t xml:space="preserve"> </w:t>
            </w:r>
            <w:proofErr w:type="spellStart"/>
            <w:r w:rsidRPr="000E66FE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34B" w14:textId="757888F3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15.</w:t>
            </w:r>
            <w:r w:rsidRPr="000E66FE">
              <w:rPr>
                <w:sz w:val="20"/>
                <w:szCs w:val="20"/>
              </w:rPr>
              <w:t>06.2017</w:t>
            </w:r>
          </w:p>
        </w:tc>
      </w:tr>
      <w:tr w:rsidR="00C73995" w:rsidRPr="00525397" w14:paraId="2EE97133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BFD193" w14:textId="77777777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ED7DA9B" w14:textId="77777777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3CDC" w14:textId="6335E622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Подготовка ПСД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8184" w14:textId="098A2B37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 xml:space="preserve">Этап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44" w14:textId="7FB1A342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30.06.2017</w:t>
            </w:r>
          </w:p>
        </w:tc>
      </w:tr>
      <w:tr w:rsidR="00C73995" w:rsidRPr="00525397" w14:paraId="36F2454A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1F6A88" w14:textId="77777777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146CAE2" w14:textId="77777777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1406" w14:textId="12729BE7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Начало строительно-монтажных работ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EE71" w14:textId="7E83C554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 xml:space="preserve">Контрольная точка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2ABC" w14:textId="51D3B2FA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03.07.2017</w:t>
            </w:r>
          </w:p>
        </w:tc>
      </w:tr>
      <w:tr w:rsidR="00C73995" w:rsidRPr="00525397" w14:paraId="53B08A6B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F3AFBD" w14:textId="5D78A035" w:rsidR="00C73995" w:rsidRPr="000E66FE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9A559" w14:textId="180B5F92" w:rsidR="00C73995" w:rsidRPr="000E66FE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304E" w14:textId="7B7016AF" w:rsidR="00C73995" w:rsidRPr="000E66FE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0C88" w14:textId="63F149AF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0E66FE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A255" w14:textId="31CAEBCC" w:rsidR="00C73995" w:rsidRPr="000E66FE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0E66FE">
              <w:rPr>
                <w:sz w:val="20"/>
                <w:szCs w:val="20"/>
                <w:lang w:val="ru-RU"/>
              </w:rPr>
              <w:t>25.</w:t>
            </w:r>
            <w:r w:rsidRPr="000E66FE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1481ABC8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D58501" w14:textId="535B78D0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9.5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C6570" w14:textId="60ABD6A8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Проект «Проектирование, строительство и запуск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Краснокаменского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гидрометаллургического комбината»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26A6" w14:textId="5F032F9A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E" w14:textId="5A342A8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085C" w14:textId="5250F80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C73995" w:rsidRPr="00525397" w14:paraId="183F71BD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0317BB" w14:textId="66179DB9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AB22FB0" w14:textId="36806BF4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22BE" w14:textId="51A72489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DA884" w14:textId="1431716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6B375" w14:textId="0747F75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31.</w:t>
            </w:r>
            <w:r w:rsidRPr="00525397">
              <w:rPr>
                <w:sz w:val="20"/>
                <w:szCs w:val="20"/>
              </w:rPr>
              <w:t>05.2017</w:t>
            </w:r>
          </w:p>
        </w:tc>
      </w:tr>
      <w:tr w:rsidR="00C73995" w:rsidRPr="00525397" w14:paraId="4670E5B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67E34A" w14:textId="075CF69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038760D5" w14:textId="4F77047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A81C6" w14:textId="607AE67B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842F" w14:textId="65E8DC4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F7A3" w14:textId="6EE8936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06.2017</w:t>
            </w:r>
          </w:p>
        </w:tc>
      </w:tr>
      <w:tr w:rsidR="00C73995" w:rsidRPr="00525397" w14:paraId="77176185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62E86A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757B059E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79CF" w14:textId="1463312D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Технологическое исследование руды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B3F8" w14:textId="5703C93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Этап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90CA8" w14:textId="474B723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01.08.2017</w:t>
            </w:r>
          </w:p>
        </w:tc>
      </w:tr>
      <w:tr w:rsidR="00C73995" w:rsidRPr="00525397" w14:paraId="6F5B9163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1528D6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2DCC64F9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6606" w14:textId="56758C72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Проектирование перерабатывающего предприятия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A52E" w14:textId="7E3DAD9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5CDF9" w14:textId="1F3861F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16.10.2017</w:t>
            </w:r>
          </w:p>
        </w:tc>
      </w:tr>
      <w:tr w:rsidR="00C73995" w:rsidRPr="00525397" w14:paraId="183356AD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A2F698" w14:textId="1898646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AFDA2" w14:textId="0EEB9BD0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1693" w14:textId="4F7970D4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06BB" w14:textId="51B83BD4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FB30" w14:textId="118394E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69FC09BB" w14:textId="77777777" w:rsidTr="00B202CB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91099C" w14:textId="520099ED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9.6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A7FF6" w14:textId="4ADF9E6A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Проект «Открытие современного частного медицинского центра в городе Краснокаменск»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D57C" w14:textId="411439E3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DD13" w14:textId="73B7C288" w:rsidR="00C73995" w:rsidRPr="00525397" w:rsidRDefault="00C73995" w:rsidP="00B038D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F273" w14:textId="4612508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710BB950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26B386" w14:textId="6CD80AEB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1C217FD" w14:textId="14F7C719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0580" w14:textId="7EBB20F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C902" w14:textId="6BED7056" w:rsidR="00C73995" w:rsidRPr="00525397" w:rsidRDefault="00C73995" w:rsidP="00B038D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2379" w14:textId="47A835F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31.05.2017</w:t>
            </w:r>
          </w:p>
        </w:tc>
      </w:tr>
      <w:tr w:rsidR="00C73995" w:rsidRPr="00525397" w14:paraId="16B3E8CA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D122AD" w14:textId="09034978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72C475A" w14:textId="1A266BBD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0EE1" w14:textId="6054FC33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96A5" w14:textId="375C1A2D" w:rsidR="00C73995" w:rsidRPr="00525397" w:rsidRDefault="00C73995" w:rsidP="00B038D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07AB" w14:textId="1B2B264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045B1A5A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AA3ABD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D9C68AF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D84" w14:textId="76F6CD0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Подготовка заявки для включение в список резидентов ТОСЭР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BF8F" w14:textId="132AF715" w:rsidR="00C73995" w:rsidRPr="00525397" w:rsidRDefault="00C73995" w:rsidP="00B038D4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AA0B" w14:textId="3DA9486D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01.09.2017</w:t>
            </w:r>
          </w:p>
        </w:tc>
      </w:tr>
      <w:tr w:rsidR="00C73995" w:rsidRPr="00525397" w14:paraId="79C18ECD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18EF04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E965952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9C11" w14:textId="13E40B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Получение статуса Резидента ТОСЭР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2CFC" w14:textId="476F4806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C691" w14:textId="72559F7E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01.11.2017</w:t>
            </w:r>
          </w:p>
        </w:tc>
      </w:tr>
      <w:tr w:rsidR="00C73995" w:rsidRPr="00525397" w14:paraId="752CFD9C" w14:textId="77777777" w:rsidTr="00B202CB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C32A31" w14:textId="608A139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6847F" w14:textId="30A39178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EF27" w14:textId="69FC7B6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7E0A" w14:textId="7E72FA3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1B6D" w14:textId="55B0DE2F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25.12.2017</w:t>
            </w:r>
          </w:p>
        </w:tc>
      </w:tr>
      <w:tr w:rsidR="00C73995" w:rsidRPr="00525397" w14:paraId="23CF7A6B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93B875" w14:textId="0DF7C2BD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10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025" w14:textId="4191080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Направление «Развитие туризма»</w:t>
            </w:r>
          </w:p>
        </w:tc>
      </w:tr>
      <w:tr w:rsidR="00C73995" w:rsidRPr="00525397" w14:paraId="5EC32453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5AF76E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31EA9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C2239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99C9B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9AD1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C73995" w:rsidRPr="00525397" w14:paraId="37A1489C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C0955A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D2E640D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3611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00D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248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C73995" w:rsidRPr="00525397" w14:paraId="12EC5B0A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EF8F7F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60E742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4AD03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245A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58FDA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</w:tr>
      <w:tr w:rsidR="00C73995" w:rsidRPr="00D846BA" w14:paraId="42051FD0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0C74BA" w14:textId="62EC0FE2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11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CE90" w14:textId="5EC105A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C73995" w:rsidRPr="00525397" w14:paraId="3C06134F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5C1EBE" w14:textId="05998EF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11.1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142EC0" w14:textId="5A06F73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Завершение строительства спортивного центра с универсальным игровым залом и плавательным бассейном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396B" w14:textId="50E4D831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8427" w14:textId="7646AF8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7B48C" w14:textId="0783F24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54675251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5D2097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B81886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9416" w14:textId="2BA48014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 xml:space="preserve">Заключен контракт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EDCD" w14:textId="60D24BB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1BB33" w14:textId="6BF1295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22F03A5E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3E76DC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262B694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31BE" w14:textId="0DAE67A6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Объект построен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8281B" w14:textId="76CAFCF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64BB" w14:textId="61AFF41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15.05.2018</w:t>
            </w:r>
          </w:p>
        </w:tc>
      </w:tr>
      <w:tr w:rsidR="00C73995" w:rsidRPr="00525397" w14:paraId="37B2ED9B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4B1669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7A3DE" w14:textId="7777777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60E0" w14:textId="21EE52AE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A6D" w14:textId="4EE6B06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D48D" w14:textId="1B18B42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31.05.2018</w:t>
            </w:r>
          </w:p>
        </w:tc>
      </w:tr>
      <w:tr w:rsidR="00C73995" w:rsidRPr="00D846BA" w14:paraId="524CD4C0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1420E9" w14:textId="02DCF032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12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F7F" w14:textId="4914C4F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Направление «Содействие реализации инвестиционных проектов»</w:t>
            </w:r>
          </w:p>
        </w:tc>
      </w:tr>
      <w:tr w:rsidR="00C73995" w:rsidRPr="00525397" w14:paraId="58DF76DA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0A41C8" w14:textId="65151B81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A7617" w14:textId="128C1FDB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Сопровождение инвестиционного проекта «Расширение индустрии здорового образа жизни»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216E" w14:textId="23F43CB6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Направлена заявка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40F8" w14:textId="6BAEBF5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32ED" w14:textId="1DC4243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30.04.2017</w:t>
            </w:r>
          </w:p>
        </w:tc>
      </w:tr>
      <w:tr w:rsidR="00C73995" w:rsidRPr="00525397" w14:paraId="394F2B7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DF7159" w14:textId="5610F2BD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0A0C293E" w14:textId="04ED9498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F50F" w14:textId="091CD14B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Подготовлены предложения по получению мер поддержки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0981" w14:textId="2FD6EAF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D7787" w14:textId="08AF43D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31.</w:t>
            </w:r>
            <w:r w:rsidRPr="00525397">
              <w:rPr>
                <w:sz w:val="20"/>
                <w:szCs w:val="20"/>
              </w:rPr>
              <w:t>05.2017</w:t>
            </w:r>
          </w:p>
        </w:tc>
      </w:tr>
      <w:tr w:rsidR="00C73995" w:rsidRPr="00525397" w14:paraId="247EAA40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4361A1" w14:textId="016A946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0D051876" w14:textId="677873B9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1879" w14:textId="3013F7F9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Проекты по содействию в получении мер поддержки включены в программу развития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96DF" w14:textId="7513AB3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BDCB3" w14:textId="46C9E5A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30.</w:t>
            </w:r>
            <w:r w:rsidRPr="00525397">
              <w:rPr>
                <w:sz w:val="20"/>
                <w:szCs w:val="20"/>
              </w:rPr>
              <w:t>06.2017</w:t>
            </w:r>
          </w:p>
        </w:tc>
      </w:tr>
      <w:tr w:rsidR="00C73995" w:rsidRPr="00525397" w14:paraId="11C7686F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2C8C6D" w14:textId="05683209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14139A" w14:textId="27C39AC9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EB44" w14:textId="12D27D0C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Мероприятие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4DE4" w14:textId="2894918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1AE4" w14:textId="34342AB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25.</w:t>
            </w:r>
            <w:r w:rsidRPr="00525397">
              <w:rPr>
                <w:sz w:val="20"/>
                <w:szCs w:val="20"/>
              </w:rPr>
              <w:t>12.2017</w:t>
            </w:r>
          </w:p>
        </w:tc>
      </w:tr>
      <w:tr w:rsidR="00C73995" w:rsidRPr="00525397" w14:paraId="56EABFB5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6D7AE8" w14:textId="42045AE1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FEB57" w14:textId="1078CAF1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Строительство объектов инфраструктуры, необходимых для реализации новых инвестиционных проектов при поддержке некоммерческой организации «Фонд развития моногородов»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E48" w14:textId="4958C7C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Заявка сформирована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CA8" w14:textId="2CC3867E" w:rsidR="00C73995" w:rsidRPr="00525397" w:rsidRDefault="00C73995" w:rsidP="00C73995">
            <w:pPr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F3B" w14:textId="2EE4EC7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  <w:tr w:rsidR="00C73995" w:rsidRPr="00525397" w14:paraId="04EC842D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21E370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9848" w14:textId="3A169C59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057" w14:textId="4C68607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Направлена заявка в Фонд развития моногородов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FCF" w14:textId="5B48B7A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81B" w14:textId="464B6BCA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31.10.2017</w:t>
            </w:r>
          </w:p>
        </w:tc>
      </w:tr>
      <w:tr w:rsidR="00C73995" w:rsidRPr="00525397" w14:paraId="36F3F3D4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88F921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E4D8E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8E3" w14:textId="7C4F70A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Заключено соглашение о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софинансировании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с Фондом развития моногородов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789" w14:textId="0EA15C6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790" w14:textId="5672F0F5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30.11.2017</w:t>
            </w:r>
          </w:p>
        </w:tc>
      </w:tr>
      <w:tr w:rsidR="00C73995" w:rsidRPr="00525397" w14:paraId="4AA1B097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30EADE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1B42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6C6" w14:textId="143382F0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Заключены контракты на строительство объектов инфраструктуры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D2C1" w14:textId="1732E13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95F" w14:textId="4C543E1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25.12.2017</w:t>
            </w:r>
          </w:p>
        </w:tc>
      </w:tr>
      <w:tr w:rsidR="00C73995" w:rsidRPr="00525397" w14:paraId="4EB8821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6AA99E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2C89" w14:textId="77777777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D30" w14:textId="3BCA916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Объекты инфраструктуры построены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960" w14:textId="6538199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D04B" w14:textId="3BAEE8E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20.12.2018</w:t>
            </w:r>
          </w:p>
        </w:tc>
      </w:tr>
      <w:tr w:rsidR="00C73995" w:rsidRPr="00525397" w14:paraId="52C8F617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621F27" w14:textId="7777777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7BFF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A33A" w14:textId="3A23820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Мероприятие в стадии реализации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CDC0" w14:textId="702CF5BD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0CFC" w14:textId="237E1B9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28.12.2018</w:t>
            </w:r>
          </w:p>
        </w:tc>
      </w:tr>
      <w:tr w:rsidR="00C73995" w:rsidRPr="00D846BA" w14:paraId="211A35AB" w14:textId="77777777" w:rsidTr="00A54B69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5F82F3" w14:textId="3E4D2214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13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EA5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C73995" w:rsidRPr="00525397" w14:paraId="182E8255" w14:textId="77777777" w:rsidTr="00A54B69">
        <w:trPr>
          <w:cantSplit/>
          <w:trHeight w:val="2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899DAB" w14:textId="24866676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13.1</w:t>
            </w:r>
          </w:p>
        </w:tc>
        <w:tc>
          <w:tcPr>
            <w:tcW w:w="5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25B5F4" w14:textId="70C5D71F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Реализация совместно с АО «АРМЗ» мероприятий  в сфере развития  малого и среднего предпринимательства в 2017 году</w:t>
            </w:r>
          </w:p>
          <w:p w14:paraId="0B72539C" w14:textId="0FCBD49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E3AC6" w14:textId="63AFF1CB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Сформирован запрос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9320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5FA41" w14:textId="1EE9E1E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1636C80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4AADE0" w14:textId="56E408C7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AFD50A8" w14:textId="1D43EC2F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EE2F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Заключено соглашение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60E8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8A55" w14:textId="0D8CE95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31.07.2017</w:t>
            </w:r>
          </w:p>
        </w:tc>
      </w:tr>
      <w:tr w:rsidR="00C73995" w:rsidRPr="00525397" w14:paraId="7961B1B8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A3A222" w14:textId="548857D6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</w:tcBorders>
          </w:tcPr>
          <w:p w14:paraId="768FCF09" w14:textId="7990F2C7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68090" w14:textId="77777777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Проведен конкурс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EC431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6844" w14:textId="71E05078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31.08.2017</w:t>
            </w:r>
          </w:p>
        </w:tc>
      </w:tr>
      <w:tr w:rsidR="00C73995" w:rsidRPr="00525397" w14:paraId="6EB497F2" w14:textId="77777777" w:rsidTr="00A54B69">
        <w:trPr>
          <w:cantSplit/>
          <w:trHeight w:val="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EBE8D0" w14:textId="066ED87D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4F4EE6" w14:textId="76878ECC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2B782" w14:textId="079B15C4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6A3B5" w14:textId="7777777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3A69" w14:textId="0F1B4436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25.10.2017</w:t>
            </w:r>
          </w:p>
        </w:tc>
      </w:tr>
      <w:tr w:rsidR="00C73995" w:rsidRPr="00525397" w14:paraId="1D2F310A" w14:textId="77777777" w:rsidTr="00A54B69">
        <w:trPr>
          <w:cantSplit/>
          <w:trHeight w:val="14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550DEC" w14:textId="0149549B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14</w:t>
            </w:r>
          </w:p>
        </w:tc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D91" w14:textId="529FEFD1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Направление «Экологическое развитие»</w:t>
            </w:r>
          </w:p>
        </w:tc>
      </w:tr>
      <w:tr w:rsidR="00C73995" w:rsidRPr="00525397" w14:paraId="32C6140B" w14:textId="77777777" w:rsidTr="006A1E6F">
        <w:trPr>
          <w:cantSplit/>
          <w:trHeight w:val="40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0078E2" w14:textId="5AB5BCB2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14.1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A582E" w14:textId="786FE845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Проведение мероприятий по ликвидации несанкционированных свалок твердых бытовых отходов на территории городского поселения «Город Краснокаменск»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D400" w14:textId="2FBE588D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Паспорт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проекта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утвержден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BE11" w14:textId="0FFB2E4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99C" w14:textId="4372DC22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30.04.2017</w:t>
            </w:r>
          </w:p>
        </w:tc>
      </w:tr>
      <w:tr w:rsidR="00C73995" w:rsidRPr="00525397" w14:paraId="63546690" w14:textId="77777777" w:rsidTr="006A1E6F">
        <w:trPr>
          <w:cantSplit/>
          <w:trHeight w:val="555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FBB2D3" w14:textId="141BE24A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</w:tcPr>
          <w:p w14:paraId="1A0837C6" w14:textId="5F0D3C74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068CB" w14:textId="60849D43" w:rsidR="00C73995" w:rsidRPr="00525397" w:rsidRDefault="00C73995" w:rsidP="00C73995">
            <w:pPr>
              <w:pStyle w:val="a3"/>
              <w:ind w:left="0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Выявлены места несанкционированных свалок ТБО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1009F" w14:textId="19DA7B69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BB8A" w14:textId="2873CE3C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31.05.2017</w:t>
            </w:r>
          </w:p>
        </w:tc>
      </w:tr>
      <w:tr w:rsidR="00C73995" w:rsidRPr="00525397" w14:paraId="6FFACB1A" w14:textId="77777777" w:rsidTr="006A1E6F">
        <w:trPr>
          <w:cantSplit/>
          <w:trHeight w:val="423"/>
          <w:jc w:val="center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9E1C83" w14:textId="5A1A4AC6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6B89CCA" w14:textId="530CC4B2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3CB00" w14:textId="0FAA42C3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Ликвидированы свалки ТБО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7BC5" w14:textId="0E9105CE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proofErr w:type="spellStart"/>
            <w:r w:rsidRPr="00525397">
              <w:rPr>
                <w:sz w:val="20"/>
                <w:szCs w:val="20"/>
              </w:rPr>
              <w:t>Контрольная</w:t>
            </w:r>
            <w:proofErr w:type="spellEnd"/>
            <w:r w:rsidRPr="00525397">
              <w:rPr>
                <w:sz w:val="20"/>
                <w:szCs w:val="20"/>
              </w:rPr>
              <w:t xml:space="preserve"> </w:t>
            </w:r>
            <w:proofErr w:type="spellStart"/>
            <w:r w:rsidRPr="00525397">
              <w:rPr>
                <w:sz w:val="20"/>
                <w:szCs w:val="20"/>
              </w:rPr>
              <w:t>точка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F3F5" w14:textId="435C365F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15.06.2017</w:t>
            </w:r>
          </w:p>
        </w:tc>
      </w:tr>
      <w:tr w:rsidR="00C73995" w:rsidRPr="00525397" w14:paraId="0EE69BC0" w14:textId="77777777" w:rsidTr="006A1E6F">
        <w:trPr>
          <w:cantSplit/>
          <w:trHeight w:val="27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67D0E0" w14:textId="0EFE760E" w:rsidR="00C73995" w:rsidRPr="00525397" w:rsidRDefault="00C73995" w:rsidP="00C73995">
            <w:pPr>
              <w:spacing w:line="220" w:lineRule="exact"/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5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4F358" w14:textId="5D7B9E4D" w:rsidR="00C73995" w:rsidRPr="00525397" w:rsidRDefault="00C73995" w:rsidP="00C73995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6C3B" w14:textId="5E7C0711" w:rsidR="00C73995" w:rsidRPr="00525397" w:rsidRDefault="00C73995" w:rsidP="00C73995">
            <w:pPr>
              <w:pStyle w:val="a3"/>
              <w:ind w:left="0"/>
              <w:jc w:val="both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Проект завершен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F79C" w14:textId="6F4AC887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1642" w14:textId="1ED113A3" w:rsidR="00C73995" w:rsidRPr="00525397" w:rsidRDefault="00C73995" w:rsidP="00C7399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30.06.2017</w:t>
            </w:r>
          </w:p>
        </w:tc>
      </w:tr>
    </w:tbl>
    <w:p w14:paraId="00B0790C" w14:textId="77777777" w:rsidR="00B44010" w:rsidRPr="00525397" w:rsidRDefault="00B44010" w:rsidP="00B44010">
      <w:pPr>
        <w:rPr>
          <w:sz w:val="20"/>
          <w:szCs w:val="20"/>
          <w:lang w:val="ru-RU"/>
        </w:rPr>
      </w:pPr>
    </w:p>
    <w:p w14:paraId="0D206D45" w14:textId="77777777" w:rsidR="00B44010" w:rsidRPr="00525397" w:rsidRDefault="00B44010" w:rsidP="00B44010">
      <w:pPr>
        <w:spacing w:after="200" w:line="276" w:lineRule="auto"/>
        <w:rPr>
          <w:lang w:val="ru-RU"/>
        </w:rPr>
      </w:pPr>
      <w:r w:rsidRPr="00525397">
        <w:rPr>
          <w:lang w:val="ru-RU"/>
        </w:rPr>
        <w:br w:type="page"/>
      </w:r>
    </w:p>
    <w:p w14:paraId="300CB47A" w14:textId="77777777" w:rsidR="002D5E93" w:rsidRPr="00525397" w:rsidRDefault="002D5E93">
      <w:pPr>
        <w:rPr>
          <w:lang w:val="ru-RU"/>
        </w:rPr>
      </w:pPr>
    </w:p>
    <w:p w14:paraId="72748B70" w14:textId="77777777" w:rsidR="00130CC2" w:rsidRPr="00525397" w:rsidRDefault="00130CC2" w:rsidP="00130CC2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 w:rsidRPr="00525397">
        <w:rPr>
          <w:rFonts w:eastAsia="Arial Unicode MS"/>
          <w:b/>
          <w:u w:color="000000"/>
          <w:lang w:val="ru-RU"/>
        </w:rPr>
        <w:t>БЮДЖЕТ ПРОГРАММЫ</w:t>
      </w: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130CC2" w:rsidRPr="00525397" w14:paraId="220573EF" w14:textId="77777777" w:rsidTr="00D86F0F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164B72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  <w:bookmarkStart w:id="14" w:name="OLE_LINK5"/>
            <w:r w:rsidRPr="00525397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5177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b/>
                <w:bCs/>
                <w:sz w:val="20"/>
                <w:szCs w:val="20"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4894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82378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Всего, млн. руб.</w:t>
            </w:r>
          </w:p>
        </w:tc>
      </w:tr>
      <w:tr w:rsidR="00130CC2" w:rsidRPr="00525397" w14:paraId="32A17C94" w14:textId="77777777" w:rsidTr="00D86F0F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3D5A49" w14:textId="77777777" w:rsidR="00130CC2" w:rsidRPr="00525397" w:rsidRDefault="00130CC2" w:rsidP="00D86F0F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80C8" w14:textId="77777777" w:rsidR="00130CC2" w:rsidRPr="00525397" w:rsidRDefault="00130CC2" w:rsidP="00D86F0F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3F77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84A8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055D" w14:textId="77777777" w:rsidR="00130CC2" w:rsidRPr="00525397" w:rsidRDefault="00130CC2" w:rsidP="00D86F0F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130CC2" w:rsidRPr="00525397" w14:paraId="74DC23EE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3511A7" w14:textId="77777777" w:rsidR="00130CC2" w:rsidRPr="00525397" w:rsidRDefault="00130CC2" w:rsidP="00D86F0F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F33658" w14:textId="77777777" w:rsidR="00130CC2" w:rsidRPr="00525397" w:rsidRDefault="00130CC2" w:rsidP="00D86F0F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F6A" w14:textId="77777777" w:rsidR="00130CC2" w:rsidRPr="00525397" w:rsidRDefault="00130CC2" w:rsidP="00D86F0F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905B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CDA6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1D20A8" w:rsidRPr="00D846BA" w14:paraId="6E76BC58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1CECA6" w14:textId="5B6A2193" w:rsidR="001D20A8" w:rsidRPr="00525397" w:rsidRDefault="00E922CA" w:rsidP="00D86F0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F978F" w14:textId="68F63902" w:rsidR="001D20A8" w:rsidRPr="00525397" w:rsidRDefault="00E922CA" w:rsidP="00D86F0F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Информирование потенциальных инвесторов об инвестиционном потенциале ТОСЭР «Краснокаменск»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416E" w14:textId="77777777" w:rsidR="001D20A8" w:rsidRPr="00525397" w:rsidRDefault="001D20A8" w:rsidP="00D86F0F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1C29" w14:textId="77777777" w:rsidR="001D20A8" w:rsidRPr="00525397" w:rsidRDefault="001D20A8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2CD6" w14:textId="77777777" w:rsidR="001D20A8" w:rsidRPr="00525397" w:rsidRDefault="001D20A8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130CC2" w:rsidRPr="00525397" w14:paraId="7A4A6EBE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5B5E5E" w14:textId="77777777" w:rsidR="00130CC2" w:rsidRPr="00525397" w:rsidRDefault="00130CC2" w:rsidP="00D86F0F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00E33" w14:textId="77777777" w:rsidR="00130CC2" w:rsidRPr="00525397" w:rsidRDefault="00130CC2" w:rsidP="00D86F0F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6A08" w14:textId="77777777" w:rsidR="00130CC2" w:rsidRPr="00525397" w:rsidRDefault="00130CC2" w:rsidP="00D86F0F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94E4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BC88" w14:textId="77777777" w:rsidR="00130CC2" w:rsidRPr="00525397" w:rsidRDefault="00130CC2" w:rsidP="00D86F0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1D20A8" w:rsidRPr="00D846BA" w14:paraId="1EFD46F1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938EED" w14:textId="454C6A21" w:rsidR="001D20A8" w:rsidRPr="00525397" w:rsidRDefault="00F91DBC" w:rsidP="001D20A8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F97A" w14:textId="1F903ED8" w:rsidR="001D20A8" w:rsidRPr="00525397" w:rsidRDefault="00F91DBC" w:rsidP="001D20A8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Внедрение проектного управления в работе Администрации городского поселения «Город Краснокаменск»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64A" w14:textId="77777777" w:rsidR="001D20A8" w:rsidRPr="00525397" w:rsidRDefault="001D20A8" w:rsidP="001D20A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038" w14:textId="77777777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AE4C" w14:textId="77777777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1D20A8" w:rsidRPr="00D846BA" w14:paraId="13724F4D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DD740B" w14:textId="18C7B41D" w:rsidR="001D20A8" w:rsidRPr="00525397" w:rsidRDefault="001D20A8" w:rsidP="001D20A8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9A9E7" w14:textId="54DDFDDE" w:rsidR="001D20A8" w:rsidRPr="00525397" w:rsidRDefault="001D20A8" w:rsidP="001D20A8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FF0" w14:textId="20AA9F92" w:rsidR="001D20A8" w:rsidRPr="00525397" w:rsidRDefault="001D20A8" w:rsidP="001D20A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AF0C" w14:textId="1BB2426A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F34" w14:textId="6C8093C8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003812" w:rsidRPr="00525397" w14:paraId="43753C58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E8FC43" w14:textId="248A260F" w:rsidR="00003812" w:rsidRPr="00525397" w:rsidRDefault="00003812" w:rsidP="0000381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22532E" w14:textId="6145AD13" w:rsidR="00003812" w:rsidRPr="00525397" w:rsidRDefault="00003812" w:rsidP="0000381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Привлечение средств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муниципальной программы (Развитие малого и среднего бизнеса на территории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монопрофильного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муниципального образования «Город Краснокаменск» на 2015-2018 годы) в 2018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F86F" w14:textId="20804457" w:rsidR="00003812" w:rsidRPr="00525397" w:rsidRDefault="00003812" w:rsidP="0000381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0,1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8361" w14:textId="73CA8C34" w:rsidR="00003812" w:rsidRPr="00525397" w:rsidRDefault="00003812" w:rsidP="0000381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FDE6" w14:textId="3C71957C" w:rsidR="00003812" w:rsidRPr="00525397" w:rsidRDefault="00003812" w:rsidP="0000381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0,6</w:t>
            </w:r>
          </w:p>
        </w:tc>
      </w:tr>
      <w:tr w:rsidR="00F91DBC" w:rsidRPr="00D846BA" w14:paraId="788F145F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4F2FFF" w14:textId="301E7520" w:rsidR="00F91DBC" w:rsidRPr="00525397" w:rsidRDefault="00F91DBC" w:rsidP="00E32BE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3.</w:t>
            </w:r>
            <w:r w:rsidR="00E32BEF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12815" w14:textId="4EA2ED39" w:rsidR="00F91DBC" w:rsidRPr="00525397" w:rsidRDefault="00F91DBC" w:rsidP="001D20A8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Включение в государственную программу Забайкальского края "Экономическое развитие" мероприятий по направлениям, предусмотренным постановлением Правительства Российской Федерации от 15.03.2016 N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в целях обеспечения возможности получения поддержки предприятиями 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 счет средств федерального бюджета в 2018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913" w14:textId="77777777" w:rsidR="00F91DBC" w:rsidRPr="00525397" w:rsidRDefault="00F91DBC" w:rsidP="001D20A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5A06" w14:textId="77777777" w:rsidR="00F91DBC" w:rsidRPr="00525397" w:rsidRDefault="00F91DBC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7623" w14:textId="77777777" w:rsidR="00F91DBC" w:rsidRPr="00525397" w:rsidRDefault="00F91DBC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1D20A8" w:rsidRPr="00D846BA" w14:paraId="71D7D242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8757DA" w14:textId="2F64FE63" w:rsidR="001D20A8" w:rsidRPr="00525397" w:rsidRDefault="001D20A8" w:rsidP="001D20A8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1FE2B" w14:textId="77777777" w:rsidR="001D20A8" w:rsidRPr="00525397" w:rsidRDefault="001D20A8" w:rsidP="001D20A8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8566" w14:textId="7040C58F" w:rsidR="001D20A8" w:rsidRPr="00525397" w:rsidRDefault="001D20A8" w:rsidP="001D20A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625C" w14:textId="38675BFD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4820" w14:textId="75116BF4" w:rsidR="001D20A8" w:rsidRPr="00525397" w:rsidRDefault="001D20A8" w:rsidP="001D20A8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734E35" w:rsidRPr="00525397" w14:paraId="009C2808" w14:textId="77777777" w:rsidTr="00524AC4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686710" w14:textId="77777777" w:rsidR="00734E35" w:rsidRPr="00B202CB" w:rsidRDefault="00734E35" w:rsidP="00524AC4">
            <w:pPr>
              <w:jc w:val="center"/>
              <w:outlineLvl w:val="0"/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6B73E" w14:textId="77777777" w:rsidR="00734E35" w:rsidRPr="00B202CB" w:rsidRDefault="00734E35" w:rsidP="00524AC4">
            <w:pPr>
              <w:spacing w:line="220" w:lineRule="exact"/>
              <w:outlineLvl w:val="0"/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Calibri"/>
                <w:sz w:val="20"/>
                <w:szCs w:val="20"/>
                <w:highlight w:val="green"/>
                <w:lang w:val="ru-RU"/>
              </w:rPr>
              <w:t>Комплексное благоустройство отдельных участков посещаемых открытых городских пространств (Установка памятника "Паровоз" к 50-летию начала строительства города между магазином "Универмаг" и КБО  и благоустройство прилегающей территории)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849C" w14:textId="41B53AE2" w:rsidR="00734E35" w:rsidRPr="00B202CB" w:rsidRDefault="005351E7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color w:val="000000"/>
                <w:sz w:val="20"/>
                <w:szCs w:val="20"/>
                <w:highlight w:val="green"/>
                <w:u w:color="000000"/>
                <w:lang w:val="ru-RU"/>
              </w:rPr>
              <w:t>0,1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C52A0" w14:textId="60A0BE2D" w:rsidR="00734E35" w:rsidRPr="00B202CB" w:rsidRDefault="005351E7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bCs/>
                <w:color w:val="000000" w:themeColor="text1"/>
                <w:sz w:val="20"/>
                <w:szCs w:val="20"/>
                <w:highlight w:val="green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AAEE" w14:textId="11ACA888" w:rsidR="00734E35" w:rsidRPr="00B202CB" w:rsidRDefault="005351E7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bCs/>
                <w:color w:val="000000" w:themeColor="text1"/>
                <w:sz w:val="20"/>
                <w:szCs w:val="20"/>
                <w:highlight w:val="green"/>
                <w:u w:color="000000"/>
                <w:lang w:val="ru-RU"/>
              </w:rPr>
              <w:t>0,1</w:t>
            </w:r>
          </w:p>
        </w:tc>
      </w:tr>
      <w:tr w:rsidR="00734E35" w:rsidRPr="00525397" w14:paraId="5545E21F" w14:textId="77777777" w:rsidTr="00524AC4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B87DE5" w14:textId="77777777" w:rsidR="00734E35" w:rsidRPr="00525397" w:rsidRDefault="00734E35" w:rsidP="00524AC4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7C82" w14:textId="77777777" w:rsidR="00734E35" w:rsidRPr="00525397" w:rsidRDefault="00734E35" w:rsidP="00524AC4">
            <w:pPr>
              <w:spacing w:line="220" w:lineRule="exact"/>
              <w:outlineLvl w:val="0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Реализация проекта «Обустройство открытых площадок для досуга молодежи с установкой отдельных элементов спортивной инфраструктуры, территория между жилыми домами 7Ц и 8Ц»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3CAF" w14:textId="77777777" w:rsidR="00734E35" w:rsidRPr="00525397" w:rsidRDefault="00734E35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6,47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7F2A2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0,06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405F8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6,529</w:t>
            </w:r>
          </w:p>
        </w:tc>
      </w:tr>
      <w:tr w:rsidR="00734E35" w:rsidRPr="00525397" w14:paraId="72626EF8" w14:textId="77777777" w:rsidTr="00524AC4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008FBB" w14:textId="77777777" w:rsidR="00734E35" w:rsidRPr="00525397" w:rsidRDefault="00734E35" w:rsidP="00524AC4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6FC49" w14:textId="77777777" w:rsidR="00734E35" w:rsidRPr="00525397" w:rsidRDefault="00734E35" w:rsidP="00524AC4">
            <w:pPr>
              <w:spacing w:line="220" w:lineRule="exact"/>
              <w:outlineLvl w:val="0"/>
              <w:rPr>
                <w:rFonts w:eastAsia="Calibri"/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Реализация проекта «Реконструкция и установка элементов благоустройства в районе 6-го общественного центра (уборка территории и установка скамеек), 6-й </w:t>
            </w:r>
            <w:proofErr w:type="spellStart"/>
            <w:r w:rsidRPr="00525397">
              <w:rPr>
                <w:rFonts w:eastAsia="Calibri"/>
                <w:sz w:val="20"/>
                <w:szCs w:val="20"/>
                <w:lang w:val="ru-RU"/>
              </w:rPr>
              <w:t>мкр</w:t>
            </w:r>
            <w:proofErr w:type="spellEnd"/>
            <w:r w:rsidRPr="00525397">
              <w:rPr>
                <w:rFonts w:eastAsia="Calibri"/>
                <w:sz w:val="20"/>
                <w:szCs w:val="20"/>
                <w:lang w:val="ru-RU"/>
              </w:rPr>
              <w:t>., южнее д. 621)»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4009" w14:textId="77777777" w:rsidR="00734E35" w:rsidRPr="00525397" w:rsidRDefault="00734E35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3FA2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03B1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0,1</w:t>
            </w:r>
          </w:p>
        </w:tc>
      </w:tr>
      <w:tr w:rsidR="00734E35" w:rsidRPr="00525397" w14:paraId="0CBFD12B" w14:textId="77777777" w:rsidTr="00524AC4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481FD9" w14:textId="77777777" w:rsidR="00734E35" w:rsidRPr="00525397" w:rsidRDefault="00734E35" w:rsidP="00524AC4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A9621" w14:textId="77777777" w:rsidR="00734E35" w:rsidRPr="00525397" w:rsidRDefault="00734E35" w:rsidP="00524AC4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Разработка дизайн-кода (правил благоустройства) - документа, регулирующего облик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E6912" w14:textId="77777777" w:rsidR="00734E35" w:rsidRPr="00525397" w:rsidRDefault="00734E35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1C5C3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84CF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734E35" w:rsidRPr="00525397" w14:paraId="5D32005C" w14:textId="77777777" w:rsidTr="00524AC4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C81B8A" w14:textId="77777777" w:rsidR="00734E35" w:rsidRPr="00525397" w:rsidRDefault="00734E35" w:rsidP="00524AC4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54A75" w14:textId="77777777" w:rsidR="00734E35" w:rsidRPr="00525397" w:rsidRDefault="00734E35" w:rsidP="00524AC4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Запуск онлайн-проекта, посвященного истории и достопримечательностям города на официальном сайте городского поселения «Город Краснокаменск» - интернет-путеводитель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655BB" w14:textId="77777777" w:rsidR="00734E35" w:rsidRPr="00525397" w:rsidRDefault="00734E35" w:rsidP="00524AC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97A3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2499" w14:textId="77777777" w:rsidR="00734E35" w:rsidRPr="00525397" w:rsidRDefault="00734E35" w:rsidP="00524AC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3F1062" w:rsidRPr="00525397" w14:paraId="21B9BC59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E7394C" w14:textId="1EF2C774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lastRenderedPageBreak/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E046F" w14:textId="592FB010" w:rsidR="003F1062" w:rsidRPr="00525397" w:rsidRDefault="003F1062" w:rsidP="003F1062">
            <w:pPr>
              <w:spacing w:line="220" w:lineRule="exact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здравоохранения»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CD87C" w14:textId="2F8FADBA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9F5CC" w14:textId="36088380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76A67" w14:textId="7FA9918C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BC2F38" w:rsidRPr="00525397" w14:paraId="14D3A232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219D7B" w14:textId="7316A5A7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3F50" w14:textId="60991373" w:rsidR="003F1062" w:rsidRPr="00525397" w:rsidRDefault="003F1062" w:rsidP="003F106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Ремонт зоны регистрации и ожидания приема в поликлинике ГУЗ «Краевая больница № 4»</w:t>
            </w:r>
            <w:r w:rsidR="00BC2F38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«Поликлиника для взрослых»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D2C6" w14:textId="6B8C1E7B" w:rsidR="003F1062" w:rsidRPr="00525397" w:rsidRDefault="00BC2F38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F9BB" w14:textId="797A509D" w:rsidR="003F1062" w:rsidRPr="00525397" w:rsidRDefault="00BC2F38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41E5" w14:textId="647381A8" w:rsidR="003F1062" w:rsidRPr="00525397" w:rsidRDefault="00BC2F38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5</w:t>
            </w:r>
          </w:p>
        </w:tc>
      </w:tr>
      <w:tr w:rsidR="003F1062" w:rsidRPr="00525397" w14:paraId="6D8517EF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6ED8E5" w14:textId="48B7C12C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3C546" w14:textId="090C4501" w:rsidR="003F1062" w:rsidRPr="00525397" w:rsidRDefault="003F1062" w:rsidP="003F106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Обеспечение лечебного учреждения ГУЗ «Краевая больница № 4» автомобилями скорой медицинской помощи, обслуживающими население моногорода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E07A" w14:textId="129AB543" w:rsidR="003F1062" w:rsidRPr="00525397" w:rsidRDefault="00B96EE7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0,48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7E2F" w14:textId="3693B9FB" w:rsidR="003F1062" w:rsidRPr="00525397" w:rsidRDefault="00B83B2C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D76B" w14:textId="1D87F531" w:rsidR="003F1062" w:rsidRPr="00525397" w:rsidRDefault="00F855B0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0,482</w:t>
            </w:r>
          </w:p>
        </w:tc>
      </w:tr>
      <w:tr w:rsidR="003F1062" w:rsidRPr="00525397" w14:paraId="15D4B0AE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3B5D31" w14:textId="1E46E321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2DDDD" w14:textId="669A3620" w:rsidR="003F1062" w:rsidRPr="00525397" w:rsidRDefault="003F1062" w:rsidP="003F1062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8EA" w14:textId="451B52C0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95C7" w14:textId="44426385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B2AF" w14:textId="41F0C201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3F1062" w:rsidRPr="00525397" w14:paraId="01A9160A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78CE67" w14:textId="15402B84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33F07" w14:textId="7038A18F" w:rsidR="003F1062" w:rsidRPr="00525397" w:rsidRDefault="003F1062" w:rsidP="003F1062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commentRangeStart w:id="15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Реконструкция питьевого водозабора</w:t>
            </w:r>
            <w:commentRangeEnd w:id="15"/>
            <w:r w:rsidR="00524A23" w:rsidRPr="00525397">
              <w:rPr>
                <w:rStyle w:val="ae"/>
                <w:sz w:val="20"/>
                <w:szCs w:val="20"/>
              </w:rPr>
              <w:commentReference w:id="15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1D0" w14:textId="77777777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357" w14:textId="7777777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DDC" w14:textId="7777777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696AFBFB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348116" w14:textId="2F7ABC56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8EDA1" w14:textId="6D968FFB" w:rsidR="003F1062" w:rsidRPr="00525397" w:rsidRDefault="003F1062" w:rsidP="003F106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Реализация мероприятий по строительству 2-й очереди очистных канализационных сооружений производительностью 15,0 тыс.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куб.м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FBA6" w14:textId="010AAFC3" w:rsidR="003F1062" w:rsidRPr="00525397" w:rsidRDefault="00524A23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200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80D" w14:textId="120583E4" w:rsidR="003F1062" w:rsidRPr="00525397" w:rsidRDefault="00524A23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200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0888" w14:textId="78A17035" w:rsidR="003F1062" w:rsidRPr="00525397" w:rsidRDefault="00524A23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400</w:t>
            </w:r>
          </w:p>
        </w:tc>
      </w:tr>
      <w:tr w:rsidR="003F1062" w:rsidRPr="00525397" w14:paraId="0730AA19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E45F72" w14:textId="79A7E681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E4405" w14:textId="66A6DEA1" w:rsidR="003F1062" w:rsidRPr="00525397" w:rsidRDefault="003F1062" w:rsidP="003F1062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6915" w14:textId="2AB7B156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85F" w14:textId="641B0AD4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F1C2" w14:textId="7C7B5801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0F66BC" w:rsidRPr="00525397" w14:paraId="1A877EAB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CBAA8F" w14:textId="4B98D907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B10E9" w14:textId="775FC109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Проведение ремонта в образовательных организациях города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 (средние образовательные школы,  дошкольные 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6FC6" w14:textId="195C7405" w:rsidR="003F1062" w:rsidRPr="00525397" w:rsidRDefault="000C373F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42,1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AA17" w14:textId="11F243BB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FFCF" w14:textId="37964274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42,1</w:t>
            </w:r>
          </w:p>
        </w:tc>
      </w:tr>
      <w:tr w:rsidR="000F66BC" w:rsidRPr="00525397" w14:paraId="5850ECDD" w14:textId="77777777" w:rsidTr="004B249B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9850C1" w14:textId="50BD70B6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EB8BB" w14:textId="092FCB6F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Проведение капитального ремонта бассейна Средней общеобразовательной школы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B5BF" w14:textId="358BED26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6,1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C18" w14:textId="54159D13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DA5C" w14:textId="5C37CCAC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6,1</w:t>
            </w:r>
          </w:p>
        </w:tc>
      </w:tr>
      <w:tr w:rsidR="000F66BC" w:rsidRPr="00D846BA" w14:paraId="79196751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875872" w14:textId="72015FB0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90E84" w14:textId="456D88B0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B699" w14:textId="7188889E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A7D" w14:textId="7AC97579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1C03" w14:textId="195874E1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7DE034A2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CA950C" w14:textId="0275F1E3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F042" w14:textId="39EFD001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Проведение ремонта и благоустройства центральной улицы моногорода- Проспект Строителей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FA67" w14:textId="59377BD9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26F2" w14:textId="49650BB9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F078" w14:textId="447F9305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1</w:t>
            </w:r>
          </w:p>
        </w:tc>
      </w:tr>
      <w:tr w:rsidR="003F1062" w:rsidRPr="00525397" w14:paraId="76341513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9C5133" w14:textId="0C007AEE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40751" w14:textId="759793D9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Направление «Развитие промышленности»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695" w14:textId="530FE165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08E6" w14:textId="2346B962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011" w14:textId="6B42A856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3F1062" w:rsidRPr="00525397" w14:paraId="503ABE7D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F4E6AA" w14:textId="29F6266E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1DA1A" w14:textId="38D14604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«Строительство рудника №6»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92F" w14:textId="44677CA5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1777,9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4616" w14:textId="5125A985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2063,45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970E" w14:textId="446B7ABD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3841,35</w:t>
            </w:r>
          </w:p>
        </w:tc>
      </w:tr>
      <w:tr w:rsidR="003F1062" w:rsidRPr="00525397" w14:paraId="26C5FE25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FDC76D" w14:textId="30F96E10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86DDA" w14:textId="4F77CA70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«Увеличение производства колбасной продукции до 48 тыс. тонн в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0216" w14:textId="524CFCB3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517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E12F" w14:textId="6E87345E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400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DB9" w14:textId="7E029718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917</w:t>
            </w:r>
          </w:p>
        </w:tc>
      </w:tr>
      <w:tr w:rsidR="003F1062" w:rsidRPr="00525397" w14:paraId="75E3B9FE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1CDD4F" w14:textId="552B113D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2E529" w14:textId="1DDA07F2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«Создание лесоперерабатывающего комплекса 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г.Краснокаменске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17FC" w14:textId="414D669D" w:rsidR="003F1062" w:rsidRPr="00525397" w:rsidRDefault="004336D1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107,8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D9F8" w14:textId="714F6EB0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B425" w14:textId="4F343F72" w:rsidR="003F1062" w:rsidRPr="00525397" w:rsidRDefault="004336D1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107,8</w:t>
            </w:r>
          </w:p>
        </w:tc>
      </w:tr>
      <w:tr w:rsidR="003F1062" w:rsidRPr="00525397" w14:paraId="5F5E470D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DE69AF" w14:textId="10E75BFC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92037" w14:textId="65BD4B00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«Краснокаменский завод специальных цементов»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95F4" w14:textId="53F0F614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F6B" w14:textId="5E1D47E3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71,72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F42D" w14:textId="4DFD879D" w:rsidR="003F1062" w:rsidRPr="00525397" w:rsidRDefault="001837FB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82,72</w:t>
            </w:r>
          </w:p>
        </w:tc>
      </w:tr>
      <w:tr w:rsidR="003F1062" w:rsidRPr="00525397" w14:paraId="02F1F3E8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9EBF54" w14:textId="71C2F2C8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EDF59" w14:textId="62EEE4F9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«Проектирование, строительство и запуск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гидрометаллургического комбината»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709" w14:textId="3135FFCE" w:rsidR="003F1062" w:rsidRPr="00525397" w:rsidRDefault="00663404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419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DCD4" w14:textId="49F65B5F" w:rsidR="003F1062" w:rsidRPr="00525397" w:rsidRDefault="00D25704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240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4E5" w14:textId="53B78983" w:rsidR="003F1062" w:rsidRPr="00525397" w:rsidRDefault="00D25704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659</w:t>
            </w:r>
          </w:p>
        </w:tc>
      </w:tr>
      <w:tr w:rsidR="003F1062" w:rsidRPr="00525397" w14:paraId="0F0564C6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15F89F" w14:textId="665CE291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F97E6" w14:textId="44669D52" w:rsidR="003F1062" w:rsidRPr="00525397" w:rsidRDefault="003F1062" w:rsidP="003F1062">
            <w:pPr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«Открытие современного частного медицинского центра в городе Краснокаменск»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0582" w14:textId="6CA2EDCE" w:rsidR="003F1062" w:rsidRPr="00525397" w:rsidRDefault="0002317F" w:rsidP="0002317F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5,5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A7D" w14:textId="61900BCB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439" w14:textId="56E6E0BF" w:rsidR="003F1062" w:rsidRPr="00525397" w:rsidRDefault="001837FB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5,5</w:t>
            </w:r>
          </w:p>
        </w:tc>
      </w:tr>
      <w:tr w:rsidR="003F1062" w:rsidRPr="00525397" w14:paraId="1FB3F133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B18015" w14:textId="29EB8C4F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B86E3" w14:textId="2DF991B9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8376" w14:textId="5A58328F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2D45" w14:textId="04987550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D04" w14:textId="67D93DF9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3F1062" w:rsidRPr="00525397" w14:paraId="4CB9A5E5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CA31F5" w14:textId="77777777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B3D8C" w14:textId="77777777" w:rsidR="003F1062" w:rsidRPr="00525397" w:rsidRDefault="003F1062" w:rsidP="003F1062">
            <w:pPr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10E1" w14:textId="77777777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CAC" w14:textId="7777777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A94D" w14:textId="7777777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D846BA" w14:paraId="0E89A2E5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5BE505" w14:textId="712BFCDD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DC8A3" w14:textId="215B8CCE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C433" w14:textId="2104F94C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87BC" w14:textId="381F3A1B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FB69" w14:textId="55EB1F5E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193247C2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8CD05D" w14:textId="1B7DA4BA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2543B" w14:textId="18850D3F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Завершение строительства спортивного центра с универсальным игровым залом и плавательным бассейном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2A1B" w14:textId="66254237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180,0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4360" w14:textId="3E6A2E4B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6D20" w14:textId="0A7EC5D2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180,0</w:t>
            </w:r>
          </w:p>
        </w:tc>
      </w:tr>
      <w:tr w:rsidR="003F1062" w:rsidRPr="00D846BA" w14:paraId="361A5DFC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8ED805" w14:textId="4D795EA3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23804" w14:textId="7E49CEAE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E991" w14:textId="39DA2D93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FF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19AD" w14:textId="509D33D4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FF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597" w14:textId="1DEE0E09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FF0000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41C08E45" w14:textId="77777777" w:rsidTr="00C4107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FA8459" w14:textId="7791B7E4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lastRenderedPageBreak/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41316" w14:textId="2951BE9D" w:rsidR="003F1062" w:rsidRPr="00525397" w:rsidRDefault="003F1062" w:rsidP="003F106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Сопровождение инвестиционного проекта «Развитие здорового образа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1B24" w14:textId="7248E596" w:rsidR="003F1062" w:rsidRPr="00525397" w:rsidRDefault="001837FB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3,95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2080" w14:textId="719CA267" w:rsidR="003F1062" w:rsidRPr="00525397" w:rsidRDefault="001837FB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1F8" w14:textId="210F2D73" w:rsidR="003F1062" w:rsidRPr="00525397" w:rsidRDefault="001837FB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3,95</w:t>
            </w:r>
          </w:p>
        </w:tc>
      </w:tr>
      <w:tr w:rsidR="003F1062" w:rsidRPr="00525397" w14:paraId="71B337BA" w14:textId="77777777" w:rsidTr="00C41072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F0B3AA" w14:textId="402F3A2B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98D8D" w14:textId="66FD34DE" w:rsidR="003F1062" w:rsidRPr="00525397" w:rsidRDefault="003F1062" w:rsidP="003F1062">
            <w:pPr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Строительство объектов инфраструктуры, необходимых для реализации новых инвестиционных проектов при поддержке некоммерческой организации «Фонд развития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1963" w14:textId="43E562F5" w:rsidR="001837FB" w:rsidRPr="00525397" w:rsidRDefault="0002317F" w:rsidP="001837F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157,7</w:t>
            </w:r>
            <w:r w:rsidR="001837FB"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C986" w14:textId="1F304490" w:rsidR="003F1062" w:rsidRPr="00525397" w:rsidRDefault="0002317F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157,7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FC5D" w14:textId="6C55B71B" w:rsidR="003F1062" w:rsidRPr="00525397" w:rsidRDefault="0002317F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315,4</w:t>
            </w:r>
          </w:p>
        </w:tc>
      </w:tr>
      <w:tr w:rsidR="003F1062" w:rsidRPr="00D846BA" w14:paraId="76DEC36E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7B6E62" w14:textId="256816B2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68D74" w14:textId="77777777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6BB1" w14:textId="3B587581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22E3" w14:textId="4503BC3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A82" w14:textId="449937F0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32E058F6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45A9ED" w14:textId="136379BA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4A125" w14:textId="6E215165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Реализация совместно с АО «АРМЗ» мероприятий в сфере развития малого и среднего предпринимательства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DD2F" w14:textId="5A46AEFD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3E9F" w14:textId="0F3C8A0D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3EFE" w14:textId="2088E007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2,2</w:t>
            </w:r>
          </w:p>
        </w:tc>
      </w:tr>
      <w:tr w:rsidR="003F1062" w:rsidRPr="00525397" w14:paraId="0FF26CD8" w14:textId="77777777" w:rsidTr="001956A0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AFF916" w14:textId="3A56FE29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8B3F" w14:textId="6F0A93B9" w:rsidR="003F1062" w:rsidRPr="00525397" w:rsidRDefault="003F1062" w:rsidP="003F1062">
            <w:pPr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C9F4" w14:textId="03D21D0B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55DA" w14:textId="2EB0D3CA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F95" w14:textId="50B9A6FA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3F1062" w:rsidRPr="00525397" w14:paraId="0BED5711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BF9FAC" w14:textId="77777777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D4461" w14:textId="78412E85" w:rsidR="003F1062" w:rsidRPr="00525397" w:rsidRDefault="003F1062" w:rsidP="003F1062">
            <w:pPr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Проведение мероприятий по ликвидации несанкционированных свалок твердых бытовых отходов на территории городского поселения «Город Краснокаменск»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E3D" w14:textId="05C89B15" w:rsidR="003F1062" w:rsidRPr="00525397" w:rsidRDefault="0061339B" w:rsidP="00B96EE7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0,45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B33" w14:textId="1A8F386A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07C" w14:textId="73419A87" w:rsidR="003F1062" w:rsidRPr="00525397" w:rsidRDefault="0061339B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0,445</w:t>
            </w:r>
          </w:p>
        </w:tc>
      </w:tr>
      <w:tr w:rsidR="003F1062" w:rsidRPr="00525397" w14:paraId="23717F3B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FDE23F" w14:textId="2D6F27F6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D41BD" w14:textId="54CF3D4A" w:rsidR="003F1062" w:rsidRPr="00525397" w:rsidRDefault="003F1062" w:rsidP="003F1062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A1A3" w14:textId="59F2DB2D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C9FA" w14:textId="4E0CBE71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48A" w14:textId="6D28B74C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3F1062" w:rsidRPr="00525397" w14:paraId="5DD2CB42" w14:textId="77777777" w:rsidTr="00144D46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2ABFE4" w14:textId="77777777" w:rsidR="003F1062" w:rsidRPr="00525397" w:rsidRDefault="003F1062" w:rsidP="003F106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7648" w14:textId="426195D8" w:rsidR="003F1062" w:rsidRPr="00525397" w:rsidRDefault="003F1062" w:rsidP="003F1062">
            <w:pPr>
              <w:spacing w:line="220" w:lineRule="exact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6394" w14:textId="578FCABD" w:rsidR="003F1062" w:rsidRPr="00525397" w:rsidRDefault="003F1062" w:rsidP="003F106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D9D1" w14:textId="2E56EB5B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F17B" w14:textId="1C5CC74F" w:rsidR="003F1062" w:rsidRPr="00525397" w:rsidRDefault="003F1062" w:rsidP="003F106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</w:p>
        </w:tc>
      </w:tr>
      <w:tr w:rsidR="00D0508F" w:rsidRPr="00525397" w14:paraId="69C658F7" w14:textId="77777777" w:rsidTr="00EC73D6">
        <w:trPr>
          <w:cantSplit/>
          <w:trHeight w:val="307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7D57D77" w14:textId="77777777" w:rsidR="00D0508F" w:rsidRPr="00B202CB" w:rsidRDefault="00D0508F" w:rsidP="00D0508F">
            <w:pPr>
              <w:tabs>
                <w:tab w:val="left" w:pos="589"/>
              </w:tabs>
              <w:rPr>
                <w:rFonts w:eastAsia="Arial Unicode MS"/>
                <w:sz w:val="20"/>
                <w:szCs w:val="20"/>
                <w:highlight w:val="green"/>
                <w:u w:color="000000"/>
              </w:rPr>
            </w:pPr>
            <w:r w:rsidRPr="00B202CB">
              <w:rPr>
                <w:rFonts w:eastAsia="Arial Unicode MS"/>
                <w:sz w:val="20"/>
                <w:szCs w:val="20"/>
                <w:highlight w:val="green"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082F" w14:textId="29C5C3F4" w:rsidR="00D0508F" w:rsidRPr="00B202CB" w:rsidRDefault="009F1046" w:rsidP="00BC2F38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3438,9</w:t>
            </w:r>
            <w:r w:rsidR="00F61046"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5D7A1" w14:textId="1C2E72CF" w:rsidR="00D0508F" w:rsidRPr="00B202CB" w:rsidRDefault="009F1046" w:rsidP="00D0508F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313</w:t>
            </w:r>
            <w:r w:rsidR="00F61046"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3,43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0C30" w14:textId="2D6FBFA5" w:rsidR="00D0508F" w:rsidRPr="00B202CB" w:rsidRDefault="009F1046" w:rsidP="009F1046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</w:pPr>
            <w:r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65</w:t>
            </w:r>
            <w:r w:rsidR="00F61046"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7</w:t>
            </w:r>
            <w:r w:rsidRPr="00B202CB">
              <w:rPr>
                <w:rFonts w:eastAsia="Arial Unicode MS"/>
                <w:b/>
                <w:sz w:val="20"/>
                <w:szCs w:val="20"/>
                <w:highlight w:val="green"/>
                <w:u w:color="000000"/>
                <w:lang w:val="ru-RU"/>
              </w:rPr>
              <w:t>2,27</w:t>
            </w:r>
          </w:p>
        </w:tc>
      </w:tr>
      <w:bookmarkEnd w:id="14"/>
    </w:tbl>
    <w:p w14:paraId="69DA8C6C" w14:textId="77777777" w:rsidR="00125099" w:rsidRPr="00525397" w:rsidRDefault="00125099" w:rsidP="00D0699A"/>
    <w:p w14:paraId="41FEF20C" w14:textId="76A9C8B6" w:rsidR="00125099" w:rsidRPr="00525397" w:rsidRDefault="00125099" w:rsidP="00003812">
      <w:pPr>
        <w:keepNext/>
        <w:keepLines/>
        <w:rPr>
          <w:rFonts w:eastAsia="Arial Unicode MS"/>
          <w:b/>
          <w:bCs/>
          <w:color w:val="000000" w:themeColor="text1"/>
          <w:u w:color="000000"/>
          <w:lang w:val="ru-RU"/>
        </w:rPr>
      </w:pPr>
      <w:r w:rsidRPr="00525397">
        <w:rPr>
          <w:rFonts w:eastAsia="Arial Unicode MS"/>
          <w:b/>
          <w:bCs/>
          <w:color w:val="000000" w:themeColor="text1"/>
          <w:u w:color="000000"/>
          <w:lang w:val="ru-RU"/>
        </w:rPr>
        <w:t xml:space="preserve">6. </w:t>
      </w:r>
      <w:r w:rsidR="0013164E" w:rsidRPr="00525397">
        <w:rPr>
          <w:rFonts w:eastAsia="Arial Unicode MS"/>
          <w:b/>
          <w:bCs/>
          <w:color w:val="000000" w:themeColor="text1"/>
          <w:u w:color="000000"/>
          <w:lang w:val="ru-RU"/>
        </w:rPr>
        <w:t>СОЗДАВАЕМЫЕ РАБОЧИЕ МЕСТА</w:t>
      </w:r>
    </w:p>
    <w:p w14:paraId="08F42519" w14:textId="77777777" w:rsidR="00125099" w:rsidRPr="00525397" w:rsidRDefault="00125099" w:rsidP="00125099"/>
    <w:tbl>
      <w:tblPr>
        <w:tblW w:w="1530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8775"/>
        <w:gridCol w:w="1276"/>
        <w:gridCol w:w="1276"/>
        <w:gridCol w:w="932"/>
        <w:gridCol w:w="932"/>
        <w:gridCol w:w="1167"/>
      </w:tblGrid>
      <w:tr w:rsidR="00997230" w:rsidRPr="00525397" w14:paraId="33E7CC66" w14:textId="77777777" w:rsidTr="00C41072">
        <w:trPr>
          <w:cantSplit/>
          <w:trHeight w:val="20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3FF445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B9C8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b/>
                <w:bCs/>
                <w:sz w:val="20"/>
                <w:szCs w:val="20"/>
                <w:lang w:val="ru-RU"/>
              </w:rPr>
              <w:t>Наименование проекта,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08C4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2017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429C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3ACE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lang w:val="ru-RU"/>
              </w:rPr>
              <w:t>Всего</w:t>
            </w:r>
          </w:p>
        </w:tc>
      </w:tr>
      <w:tr w:rsidR="00997230" w:rsidRPr="00525397" w14:paraId="3F50D893" w14:textId="77777777" w:rsidTr="00C41072">
        <w:trPr>
          <w:cantSplit/>
          <w:trHeight w:val="20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993D8B" w14:textId="77777777" w:rsidR="00125099" w:rsidRPr="00525397" w:rsidRDefault="00125099" w:rsidP="00C41072">
            <w:pPr>
              <w:tabs>
                <w:tab w:val="left" w:pos="589"/>
              </w:tabs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EB31" w14:textId="77777777" w:rsidR="00125099" w:rsidRPr="00525397" w:rsidRDefault="00125099" w:rsidP="00C41072">
            <w:pPr>
              <w:tabs>
                <w:tab w:val="left" w:pos="589"/>
              </w:tabs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D8DA4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FBA6C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пост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FA603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врем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A6B1" w14:textId="77777777" w:rsidR="00125099" w:rsidRPr="00525397" w:rsidRDefault="00125099" w:rsidP="00C41072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sz w:val="20"/>
                <w:szCs w:val="20"/>
                <w:u w:color="000000"/>
                <w:lang w:val="ru-RU"/>
              </w:rPr>
              <w:t>пост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7B9D3" w14:textId="77777777" w:rsidR="00125099" w:rsidRPr="00525397" w:rsidRDefault="00125099" w:rsidP="00C41072">
            <w:pPr>
              <w:tabs>
                <w:tab w:val="left" w:pos="589"/>
              </w:tabs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22061A4F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91623C" w14:textId="0994CC61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1AD" w14:textId="12F23B54" w:rsidR="00125099" w:rsidRPr="00525397" w:rsidRDefault="00125099" w:rsidP="00125099">
            <w:pPr>
              <w:tabs>
                <w:tab w:val="left" w:pos="589"/>
              </w:tabs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A076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022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sz w:val="20"/>
                <w:szCs w:val="2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B1098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8783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A11B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06DDC01A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2BFC2C" w14:textId="71DAC3EE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61C05" w14:textId="709B6710" w:rsidR="00125099" w:rsidRPr="00525397" w:rsidRDefault="00125099" w:rsidP="00125099">
            <w:pPr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Информирование потенциальных инвесторов об инвестиционном потенциале ТОСЭР «Краснокаменск»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C536" w14:textId="095365BD" w:rsidR="00125099" w:rsidRPr="00525397" w:rsidRDefault="00602062" w:rsidP="0060206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507C" w14:textId="5F72C96B" w:rsidR="00125099" w:rsidRPr="00525397" w:rsidRDefault="00602062" w:rsidP="0060206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4A6F" w14:textId="0D1398C3" w:rsidR="00125099" w:rsidRPr="00525397" w:rsidRDefault="00602062" w:rsidP="0060206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76AB" w14:textId="43D82D4F" w:rsidR="00125099" w:rsidRPr="00525397" w:rsidRDefault="00602062" w:rsidP="0060206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38A5" w14:textId="574EF994" w:rsidR="00125099" w:rsidRPr="00525397" w:rsidRDefault="00602062" w:rsidP="0060206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D846BA" w14:paraId="3385791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1F54BB" w14:textId="32D9063E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2EA6" w14:textId="57F05262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704C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4CCDC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BEB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F4BB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6EA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6A585688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828C2B" w14:textId="32893263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8254B" w14:textId="519AD643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Внедрение проектного управления в работе Администрации городского поселения «Город Краснокаменск»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4F4A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A7B2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71B05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49A55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A80A" w14:textId="0BC9805B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D846BA" w14:paraId="06F41B0B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FC8382" w14:textId="6798502E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05D7" w14:textId="5A8A58FC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b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ED5D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BD9B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E5A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E4683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E48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5F8D50A6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08B113" w14:textId="31DE98B7" w:rsidR="00125099" w:rsidRPr="00525397" w:rsidRDefault="00125099" w:rsidP="0000381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3.</w:t>
            </w:r>
            <w:r w:rsidR="0000381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DF75A" w14:textId="10AEB784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Привлечение средств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муниципальной программы (Развитие малого и среднего бизнеса на территории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монопрофильного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муниципального образования «Город Краснокаменск» на 2015-2018 годы)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6FC2E" w14:textId="5252AB1B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4B4C" w14:textId="487B015A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69399" w14:textId="31EFABAB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9517C" w14:textId="52998E05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7FA61" w14:textId="67EA39EB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136CABCF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5BE258" w14:textId="562DA337" w:rsidR="00125099" w:rsidRPr="00525397" w:rsidRDefault="00125099" w:rsidP="00003812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lastRenderedPageBreak/>
              <w:t>3.</w:t>
            </w:r>
            <w:r w:rsidR="00003812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73558" w14:textId="2BEB26C1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b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Включение в государственную программу Забайкальского края "Экономическое развитие" мероприятий по направлениям, предусмотренным постановлением Правительства Российской Федерации от 15.03.2016 N 194 «Об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софинансирование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предприятий» в целях обеспечения возможности получения поддержки предприятиями города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Краснокаменска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за счет средств федерального бюджета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2F9B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D47D2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F62A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8FE9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5B1A3" w14:textId="1FBCDFFD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D846BA" w14:paraId="182BFEE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07E5C3" w14:textId="1CD4EE9E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64136" w14:textId="48CEC6EC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06026" w14:textId="571341B8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801A" w14:textId="44C51068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274E" w14:textId="3E4A55A9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CE93" w14:textId="2BE9AACD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C55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F0FE0" w:rsidRPr="00525397" w14:paraId="78CF3484" w14:textId="77777777" w:rsidTr="00525397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9C37AB" w14:textId="77777777" w:rsidR="009F0FE0" w:rsidRPr="00525397" w:rsidRDefault="009F0FE0" w:rsidP="00525397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0A25F" w14:textId="77777777" w:rsidR="009F0FE0" w:rsidRPr="00525397" w:rsidRDefault="009F0FE0" w:rsidP="00525397">
            <w:pPr>
              <w:outlineLvl w:val="0"/>
              <w:rPr>
                <w:rFonts w:eastAsia="Arial Unicode MS"/>
                <w:b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Комплексное благоустройство отдельных участков посещаемых открытых городских пространств (Установка памятника "Паровоз" к 50-летию начала строительства города между магазином "Универмаг" и КБО  и благоустройство прилегающей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C4BD" w14:textId="77777777" w:rsidR="009F0FE0" w:rsidRPr="00525397" w:rsidRDefault="009F0FE0" w:rsidP="0052539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89A3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F92B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E759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1D93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F0FE0" w:rsidRPr="00525397" w14:paraId="359D9F42" w14:textId="77777777" w:rsidTr="00525397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1E9AEC" w14:textId="77777777" w:rsidR="009F0FE0" w:rsidRPr="00525397" w:rsidRDefault="009F0FE0" w:rsidP="00525397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A358F" w14:textId="77777777" w:rsidR="009F0FE0" w:rsidRPr="00525397" w:rsidRDefault="009F0FE0" w:rsidP="00525397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Реализация проекта «Обустройство открытых площадок для досуга молодежи с установкой отдельных элементов спортивной инфраструктуры, территория между жилыми домами 7Ц и 8Ц»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5A961" w14:textId="77777777" w:rsidR="009F0FE0" w:rsidRPr="00525397" w:rsidRDefault="009F0FE0" w:rsidP="0052539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FE6F3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C3BB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0B367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416B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F0FE0" w:rsidRPr="00525397" w14:paraId="1BB21496" w14:textId="77777777" w:rsidTr="00525397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F36457" w14:textId="77777777" w:rsidR="009F0FE0" w:rsidRPr="00525397" w:rsidRDefault="009F0FE0" w:rsidP="00525397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D54BD" w14:textId="77777777" w:rsidR="009F0FE0" w:rsidRPr="00525397" w:rsidRDefault="009F0FE0" w:rsidP="00525397">
            <w:pPr>
              <w:spacing w:line="220" w:lineRule="exact"/>
              <w:outlineLvl w:val="0"/>
              <w:rPr>
                <w:rFonts w:eastAsia="Arial Unicode MS"/>
                <w:b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 xml:space="preserve">Реализация проекта «Реконструкция и установка элементов благоустройства в районе 6-го общественного центра (уборка территории и установка скамеек), 6-й </w:t>
            </w:r>
            <w:proofErr w:type="spellStart"/>
            <w:r w:rsidRPr="00525397">
              <w:rPr>
                <w:rFonts w:eastAsia="Calibri"/>
                <w:sz w:val="20"/>
                <w:szCs w:val="20"/>
                <w:lang w:val="ru-RU"/>
              </w:rPr>
              <w:t>мкр</w:t>
            </w:r>
            <w:proofErr w:type="spellEnd"/>
            <w:r w:rsidRPr="00525397">
              <w:rPr>
                <w:rFonts w:eastAsia="Calibri"/>
                <w:sz w:val="20"/>
                <w:szCs w:val="20"/>
                <w:lang w:val="ru-RU"/>
              </w:rPr>
              <w:t>., южнее д. 621)»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CFAC" w14:textId="77777777" w:rsidR="009F0FE0" w:rsidRPr="00525397" w:rsidRDefault="009F0FE0" w:rsidP="0052539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3BA60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B3E4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0274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E0B3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F0FE0" w:rsidRPr="00525397" w14:paraId="3C6EACB8" w14:textId="77777777" w:rsidTr="00525397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CC8501" w14:textId="77777777" w:rsidR="009F0FE0" w:rsidRPr="00525397" w:rsidRDefault="009F0FE0" w:rsidP="00525397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727EA" w14:textId="77777777" w:rsidR="009F0FE0" w:rsidRPr="00525397" w:rsidRDefault="009F0FE0" w:rsidP="00525397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Разработка дизайн-кода (правил благоустройства) - документа, регулирующего облик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30D2" w14:textId="77777777" w:rsidR="009F0FE0" w:rsidRPr="00525397" w:rsidRDefault="009F0FE0" w:rsidP="0052539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4C8F2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D1E5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9F9D6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50B3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F0FE0" w:rsidRPr="00D846BA" w14:paraId="5184AE6C" w14:textId="77777777" w:rsidTr="00525397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E4EE26" w14:textId="77777777" w:rsidR="009F0FE0" w:rsidRPr="00525397" w:rsidRDefault="009F0FE0" w:rsidP="00525397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4.5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29CD" w14:textId="77777777" w:rsidR="009F0FE0" w:rsidRPr="00525397" w:rsidRDefault="009F0FE0" w:rsidP="00525397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rFonts w:eastAsia="Calibri"/>
                <w:sz w:val="20"/>
                <w:szCs w:val="20"/>
                <w:lang w:val="ru-RU"/>
              </w:rPr>
              <w:t>Запуск онлайн-проекта, посвященного истории и достопримечательностям города на официальном сайте городского поселения «Город Краснокаменск» - интернет-путеводитель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A35E" w14:textId="77777777" w:rsidR="009F0FE0" w:rsidRPr="00525397" w:rsidRDefault="009F0FE0" w:rsidP="0052539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13DC5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B6244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5B148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E42E" w14:textId="77777777" w:rsidR="009F0FE0" w:rsidRPr="00525397" w:rsidRDefault="009F0FE0" w:rsidP="0052539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49130C46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8594BA" w14:textId="77AF8111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7A054" w14:textId="6349D231" w:rsidR="00125099" w:rsidRPr="00525397" w:rsidRDefault="00125099" w:rsidP="002906C5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здравоохранения»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E7A9F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2A3C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81F09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B4AA7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BACDB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6DD3EBAA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CAB48A" w14:textId="4DBCB74D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D0D8A" w14:textId="2FDA0C36" w:rsidR="00125099" w:rsidRPr="00525397" w:rsidRDefault="00E76762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Ремонт зоны регистрации и ожидания приема в поликлинике ГУЗ «Краевая больница № 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4744" w14:textId="10D60F63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D744" w14:textId="7F19159D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62431" w14:textId="005F2146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5980" w14:textId="5C8C2A02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133FB" w14:textId="083475AF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49A216AE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04BD89" w14:textId="5A47027A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81673" w14:textId="0387C95F" w:rsidR="00125099" w:rsidRPr="00525397" w:rsidRDefault="00E76762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Обеспечение лечебного учреждения ГУЗ «Краевая больница № 4» автомобилями скорой медицинской помощи, обслуживающими население моногорода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1FFFD" w14:textId="5F936C1A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47F3" w14:textId="35A6FDC2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33A94" w14:textId="6261CCEC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F8A3" w14:textId="5CFF6495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59E2" w14:textId="4CC282B7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05D5F1B6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4CFA68" w14:textId="74D93079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F68E2" w14:textId="79C43377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7EAC" w14:textId="5DEAC5DA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3346B" w14:textId="793AC028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EE5F4" w14:textId="4B4034EA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AFDC" w14:textId="3837AEF8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F6C2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609DA5DC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A69427" w14:textId="0A3784EF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E8F7C" w14:textId="2F3DDDEB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Реконструкция питьевого </w:t>
            </w:r>
            <w:commentRangeStart w:id="16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водозабора</w:t>
            </w:r>
            <w:commentRangeEnd w:id="16"/>
            <w:r w:rsidR="001549BF" w:rsidRPr="00525397">
              <w:rPr>
                <w:rStyle w:val="ae"/>
                <w:sz w:val="20"/>
                <w:szCs w:val="20"/>
              </w:rPr>
              <w:commentReference w:id="1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35081" w14:textId="5D1D9779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43124" w14:textId="3E4D7A28" w:rsidR="00125099" w:rsidRPr="00525397" w:rsidRDefault="00D0508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0879" w14:textId="5348D380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7CDFD" w14:textId="6026D8FA" w:rsidR="00125099" w:rsidRPr="00525397" w:rsidRDefault="00D0508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6606B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651C30B8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F0E395" w14:textId="44765F2B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8BDE" w14:textId="558CC892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Реализация мероприятий по строительству 2-й очереди очистных канализационных сооружений производительностью 15,0 тыс. </w:t>
            </w:r>
            <w:proofErr w:type="spellStart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куб.м</w:t>
            </w:r>
            <w:proofErr w:type="spellEnd"/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D9B18" w14:textId="7EBD1BE6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39A38" w14:textId="118036A5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4084" w14:textId="2B986C51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F08D" w14:textId="486025D6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440F2" w14:textId="676F04A9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80</w:t>
            </w:r>
          </w:p>
        </w:tc>
      </w:tr>
      <w:tr w:rsidR="00997230" w:rsidRPr="00525397" w14:paraId="3F9EEDAD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85F484" w14:textId="73D249CD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20E1E" w14:textId="1CBAFA38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48E83" w14:textId="32F63AE3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BE393" w14:textId="61E89703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49C9" w14:textId="4395B90A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94D29" w14:textId="4A0882FB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C6A7" w14:textId="37E43D18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48A8B6C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10ED2C" w14:textId="364BE4AC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79D54" w14:textId="77FF4F01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b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Проведение ремонта в образовательных организациях города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Краснокаменска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 (средние образовательные школы,  дошкольные учреждения)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B9262" w14:textId="2912BB03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7E88" w14:textId="4E9D1FFB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2BCD" w14:textId="7CE0BB5E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7562E" w14:textId="54810786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DC2F" w14:textId="750A7B9D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51305025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783FD1" w14:textId="061F1AFB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7.2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4FAC3" w14:textId="1C1EDF45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Проведение капитального ремонта бассейна Средней общеобразовательной школы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C968" w14:textId="2E35315E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67F5" w14:textId="49B3BC63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FF4A" w14:textId="0F4F089F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9932" w14:textId="660A6964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2C871" w14:textId="387A12EC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D846BA" w14:paraId="3B544D95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7F8505" w14:textId="221AEE49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ED8AC" w14:textId="320983F6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1FBD" w14:textId="46D6F175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8D05" w14:textId="184FC220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7E038" w14:textId="75D21A81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1914C" w14:textId="56F0FACB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D8FE" w14:textId="287977AD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665A7E9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3127A5" w14:textId="69211D10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AA899" w14:textId="55E52425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Проведение ремонта и благоустройства центральной улицы моногорода- Проспект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F69C" w14:textId="3E34A94C" w:rsidR="00125099" w:rsidRPr="00525397" w:rsidRDefault="00602062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B906A" w14:textId="054F9FFB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393A" w14:textId="5AB90BB7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56B0" w14:textId="080359C7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7801" w14:textId="0397E929" w:rsidR="00125099" w:rsidRPr="00525397" w:rsidRDefault="00602062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67695E45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B6C0CB" w14:textId="2788EB11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lastRenderedPageBreak/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FB18" w14:textId="2B9B5537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commentRangeStart w:id="17"/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промышленности»</w:t>
            </w:r>
            <w:commentRangeEnd w:id="17"/>
            <w:r w:rsidR="008D717F" w:rsidRPr="00525397">
              <w:rPr>
                <w:rStyle w:val="ae"/>
                <w:sz w:val="20"/>
                <w:szCs w:val="20"/>
              </w:rPr>
              <w:commentReference w:id="1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AF46" w14:textId="583DADDF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C4F4" w14:textId="7107EDE0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BAB25" w14:textId="6871CE65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1707F" w14:textId="4F32BC62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5B1F8" w14:textId="5973EC0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4CC908D0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525B7A" w14:textId="67F96D57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C2C11" w14:textId="6910A152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</w:t>
            </w:r>
            <w:bookmarkStart w:id="18" w:name="OLE_LINK1"/>
            <w:r w:rsidRPr="00525397">
              <w:rPr>
                <w:sz w:val="20"/>
                <w:szCs w:val="20"/>
                <w:lang w:val="ru-RU"/>
              </w:rPr>
              <w:t>«Строительство рудника №6»</w:t>
            </w:r>
            <w:bookmarkEnd w:id="1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34C5C" w14:textId="69342378" w:rsidR="00125099" w:rsidRPr="00525397" w:rsidRDefault="0081091F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54A82" w14:textId="40337349" w:rsidR="00125099" w:rsidRPr="00525397" w:rsidRDefault="00A17BA8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8029D" w14:textId="2CD63EC9" w:rsidR="00125099" w:rsidRPr="00525397" w:rsidRDefault="0081091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93360" w14:textId="784C80FE" w:rsidR="00125099" w:rsidRPr="00525397" w:rsidRDefault="00A17BA8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CAE9" w14:textId="6B38167C" w:rsidR="00125099" w:rsidRPr="00525397" w:rsidRDefault="00524A23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500</w:t>
            </w:r>
          </w:p>
        </w:tc>
      </w:tr>
      <w:tr w:rsidR="00997230" w:rsidRPr="00525397" w14:paraId="266D2078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63E7EE" w14:textId="1546D0ED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8388" w14:textId="522AAADB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«Увеличение производства колбасной продукции до 48 тыс. тонн в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CBB9" w14:textId="6A69D186" w:rsidR="00125099" w:rsidRPr="00525397" w:rsidRDefault="00E72D60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B77D0" w14:textId="1FE37669" w:rsidR="00125099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26DA" w14:textId="73AE2DC1" w:rsidR="00125099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F4D32" w14:textId="7C1E2984" w:rsidR="00125099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1C08" w14:textId="1F29511D" w:rsidR="00125099" w:rsidRPr="00525397" w:rsidRDefault="008D717F" w:rsidP="00E72D6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</w:t>
            </w:r>
            <w:r w:rsidR="00E72D60"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</w:t>
            </w: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</w:t>
            </w:r>
          </w:p>
        </w:tc>
      </w:tr>
      <w:tr w:rsidR="00997230" w:rsidRPr="00525397" w14:paraId="7DC25BFC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57CF79" w14:textId="5155CEE9" w:rsidR="00125099" w:rsidRPr="00525397" w:rsidRDefault="00125099" w:rsidP="00A5444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</w:t>
            </w:r>
            <w:r w:rsidR="00A54445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F5276" w14:textId="637C617B" w:rsidR="00125099" w:rsidRPr="00525397" w:rsidRDefault="00125099" w:rsidP="0046047A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«Создание лесоперерабатывающего комплекса в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г.Краснокаменске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Забайкальского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B5C4D" w14:textId="2A21177A" w:rsidR="00125099" w:rsidRPr="00525397" w:rsidRDefault="004336D1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AADE" w14:textId="5015E3EE" w:rsidR="00125099" w:rsidRPr="00525397" w:rsidRDefault="004336D1" w:rsidP="004336D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80FFF" w14:textId="5F681741" w:rsidR="00125099" w:rsidRPr="00525397" w:rsidRDefault="0081091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A5B2B" w14:textId="68191BFA" w:rsidR="00125099" w:rsidRPr="00525397" w:rsidRDefault="0081091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3693" w14:textId="16C5E2C2" w:rsidR="00125099" w:rsidRPr="00525397" w:rsidRDefault="004336D1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40</w:t>
            </w:r>
          </w:p>
        </w:tc>
      </w:tr>
      <w:tr w:rsidR="00997230" w:rsidRPr="00525397" w14:paraId="28475125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DDCEBC" w14:textId="3922A1B8" w:rsidR="00125099" w:rsidRPr="00525397" w:rsidRDefault="00125099" w:rsidP="00A5444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</w:t>
            </w:r>
            <w:r w:rsidR="00A54445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0B2C6" w14:textId="3D98C0C2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«Краснокаменский завод специальных цементов»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43C7" w14:textId="37949C43" w:rsidR="00125099" w:rsidRPr="00525397" w:rsidRDefault="0081091F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E7DC" w14:textId="155C5A4D" w:rsidR="00125099" w:rsidRPr="00525397" w:rsidRDefault="0081091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EB01A" w14:textId="4C9051EF" w:rsidR="00125099" w:rsidRPr="00525397" w:rsidRDefault="008B6638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68C5D" w14:textId="57A41D82" w:rsidR="00125099" w:rsidRPr="00525397" w:rsidRDefault="008B6638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D175" w14:textId="2388EDF0" w:rsidR="00125099" w:rsidRPr="00525397" w:rsidRDefault="008D717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20</w:t>
            </w:r>
          </w:p>
        </w:tc>
      </w:tr>
      <w:tr w:rsidR="00997230" w:rsidRPr="00525397" w14:paraId="742375EA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00B189" w14:textId="05618AF3" w:rsidR="00125099" w:rsidRPr="00525397" w:rsidRDefault="00125099" w:rsidP="00A5444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</w:t>
            </w:r>
            <w:r w:rsidR="00A54445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7BE58" w14:textId="0902F3BF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 xml:space="preserve">Проект «Проектирование, строительство и запуск </w:t>
            </w:r>
            <w:proofErr w:type="spellStart"/>
            <w:r w:rsidRPr="00525397">
              <w:rPr>
                <w:sz w:val="20"/>
                <w:szCs w:val="20"/>
                <w:lang w:val="ru-RU"/>
              </w:rPr>
              <w:t>Краснокаменского</w:t>
            </w:r>
            <w:proofErr w:type="spellEnd"/>
            <w:r w:rsidRPr="00525397">
              <w:rPr>
                <w:sz w:val="20"/>
                <w:szCs w:val="20"/>
                <w:lang w:val="ru-RU"/>
              </w:rPr>
              <w:t xml:space="preserve"> гидрометаллургического комбината»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E0D30" w14:textId="7AC7FD1F" w:rsidR="00125099" w:rsidRPr="00525397" w:rsidRDefault="00E72D60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AE66" w14:textId="6546809A" w:rsidR="00125099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</w:t>
            </w:r>
            <w:r w:rsidR="008D717F"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4F3B" w14:textId="6A56DA31" w:rsidR="00125099" w:rsidRPr="00525397" w:rsidRDefault="00E72D60" w:rsidP="00E72D6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4B8B" w14:textId="20FD7BFE" w:rsidR="00125099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4</w:t>
            </w:r>
            <w:r w:rsidR="00D25704"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E0DC7" w14:textId="397738A0" w:rsidR="00125099" w:rsidRPr="00525397" w:rsidRDefault="008D717F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50</w:t>
            </w:r>
          </w:p>
        </w:tc>
      </w:tr>
      <w:tr w:rsidR="00997230" w:rsidRPr="00525397" w14:paraId="444DB68F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9D1A92" w14:textId="38360BDC" w:rsidR="008B6638" w:rsidRPr="00525397" w:rsidRDefault="008B6638" w:rsidP="00A54445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9.</w:t>
            </w:r>
            <w:r w:rsidR="00A54445"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11FC3" w14:textId="555F863F" w:rsidR="008B6638" w:rsidRPr="00525397" w:rsidRDefault="008B6638" w:rsidP="00125099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Проект «</w:t>
            </w:r>
            <w:r w:rsidR="00CD24AF" w:rsidRPr="00525397">
              <w:rPr>
                <w:sz w:val="20"/>
                <w:szCs w:val="20"/>
                <w:lang w:val="ru-RU"/>
              </w:rPr>
              <w:t>Открытие современного частного медицинского центра в городе Краснокаменск»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7C0C" w14:textId="5A184B1B" w:rsidR="008B6638" w:rsidRPr="00525397" w:rsidRDefault="00E72D60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F83BF" w14:textId="12FB0E84" w:rsidR="008B6638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F062" w14:textId="7B12F575" w:rsidR="008B6638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A9B5" w14:textId="676C8AEF" w:rsidR="008B6638" w:rsidRPr="00525397" w:rsidRDefault="00E72D60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50E2" w14:textId="4B49C05E" w:rsidR="008B6638" w:rsidRPr="00525397" w:rsidRDefault="00381F68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33</w:t>
            </w:r>
          </w:p>
        </w:tc>
      </w:tr>
      <w:tr w:rsidR="00997230" w:rsidRPr="00525397" w14:paraId="6E365A59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BC4E35" w14:textId="6B39600F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10D16" w14:textId="13270B33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E9EC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CFEA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FAED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5BC5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7034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3428404E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18324B" w14:textId="77777777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E3F96" w14:textId="77777777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A3D41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C9F56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96CFA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7847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243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480A6A7F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3503BC" w14:textId="5BE55ECB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D02C3" w14:textId="09728597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C6E8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AAD7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DDFC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EB42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0D3B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5D89B3BE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AC2074" w14:textId="097B9E4B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608F0" w14:textId="66744BB5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Завершение строительства спортивного центра с универсальным игровым залом и плавательным бассейном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B055" w14:textId="6F2DE2F0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A238" w14:textId="7EA3DBA2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0334" w14:textId="7D674A8C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B8F5" w14:textId="228FB033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96B63" w14:textId="2EAC4995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6BCA56F2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8FEE62" w14:textId="16893BE5" w:rsidR="00125099" w:rsidRPr="00525397" w:rsidRDefault="00125099" w:rsidP="00125099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90596" w14:textId="29CB6B34" w:rsidR="00125099" w:rsidRPr="00525397" w:rsidRDefault="00125099" w:rsidP="00125099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191E" w14:textId="77777777" w:rsidR="00125099" w:rsidRPr="00525397" w:rsidRDefault="00125099" w:rsidP="00125099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74A1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F316F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84D36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DAF2" w14:textId="77777777" w:rsidR="00125099" w:rsidRPr="00525397" w:rsidRDefault="00125099" w:rsidP="0012509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4C713531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EC2071" w14:textId="7BDC6767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56B37" w14:textId="5177DF7D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Сопровождение инвестиционного проекта «Развитие здорового образа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EE07E" w14:textId="01FC3DFE" w:rsidR="008D717F" w:rsidRPr="00525397" w:rsidRDefault="00E72D60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0E7F" w14:textId="5178E9B9" w:rsidR="008D717F" w:rsidRPr="00525397" w:rsidRDefault="00E72D60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1E56" w14:textId="14C44064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C15A" w14:textId="47E70588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7A0E" w14:textId="04CC1E02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15</w:t>
            </w:r>
          </w:p>
        </w:tc>
      </w:tr>
      <w:tr w:rsidR="00997230" w:rsidRPr="00D846BA" w14:paraId="7BF58E4D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A273CD" w14:textId="7EC5AF06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12.2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1629B" w14:textId="00D8799C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Строительство объектов инфраструктуры, необходимых для реализации новых инвестиционных проектов при поддержке некоммерческой организации «Фонд развития моногородов»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093B2" w14:textId="77777777" w:rsidR="008D717F" w:rsidRPr="00525397" w:rsidRDefault="008D717F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F0720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15361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89AB6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4163A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680984F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4598B7" w14:textId="0BBE160A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06286" w14:textId="1660323D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7171" w14:textId="77777777" w:rsidR="008D717F" w:rsidRPr="00525397" w:rsidRDefault="008D717F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CFD2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87F9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4FBF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28A1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D846BA" w14:paraId="2FD213B7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87BD7E" w14:textId="0373FA69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D5900" w14:textId="135A385F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Реализация совместно с АО «АРМЗ» мероприятий  в сфере развития  малого и среднего предпринимательства в 2017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C20C1" w14:textId="77777777" w:rsidR="008D717F" w:rsidRPr="00525397" w:rsidRDefault="008D717F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5817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D4B3E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C37AD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E3DA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1F5E708D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8E8632" w14:textId="07314269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F234D" w14:textId="07CD6038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A139E" w14:textId="77777777" w:rsidR="008D717F" w:rsidRPr="00525397" w:rsidRDefault="008D717F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F7BA6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774AF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2E33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1F17" w14:textId="77777777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</w:p>
        </w:tc>
      </w:tr>
      <w:tr w:rsidR="00997230" w:rsidRPr="00525397" w14:paraId="7DFF9523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E47FF6" w14:textId="77777777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DF063" w14:textId="6CF10AA9" w:rsidR="008D717F" w:rsidRPr="00525397" w:rsidRDefault="008D717F" w:rsidP="008D717F">
            <w:pPr>
              <w:spacing w:line="220" w:lineRule="exact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Проведение мероприятий по ликвидации несанкционированных свалок твердых бытовых отходов на территории городского поселения «Город Краснокаменск»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CEA6" w14:textId="4F564345" w:rsidR="008D717F" w:rsidRPr="00525397" w:rsidRDefault="008D717F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120" w14:textId="3B5F7BEB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7A2A8" w14:textId="5921B5A5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CC31" w14:textId="7D425B85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4060" w14:textId="75BE02B0" w:rsidR="008D717F" w:rsidRPr="00525397" w:rsidRDefault="008D717F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</w:tr>
      <w:tr w:rsidR="00997230" w:rsidRPr="00525397" w14:paraId="2E72A3AD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ECA301" w14:textId="77777777" w:rsidR="008D717F" w:rsidRPr="00525397" w:rsidRDefault="008D717F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3302" w14:textId="0D78C8A0" w:rsidR="008D717F" w:rsidRPr="00525397" w:rsidRDefault="008D717F" w:rsidP="007B65BC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Создание временных рабочи</w:t>
            </w:r>
            <w:r w:rsidR="007B65BC" w:rsidRPr="00525397">
              <w:rPr>
                <w:sz w:val="20"/>
                <w:szCs w:val="20"/>
                <w:lang w:val="ru-RU"/>
              </w:rPr>
              <w:t xml:space="preserve">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9ECF" w14:textId="26AB4C6E" w:rsidR="008D717F" w:rsidRPr="00525397" w:rsidRDefault="00E72D60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1ED4" w14:textId="689A5E4C" w:rsidR="008D717F" w:rsidRPr="00525397" w:rsidRDefault="0070547B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6442" w14:textId="1E47EAFD" w:rsidR="008D717F" w:rsidRPr="00525397" w:rsidRDefault="00E72D60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2F7D" w14:textId="0520828C" w:rsidR="008D717F" w:rsidRPr="00525397" w:rsidRDefault="0070547B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9D63" w14:textId="3776EE22" w:rsidR="008D717F" w:rsidRPr="00525397" w:rsidRDefault="0070547B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36</w:t>
            </w:r>
          </w:p>
        </w:tc>
      </w:tr>
      <w:tr w:rsidR="008B3D4C" w:rsidRPr="00525397" w14:paraId="58BABC95" w14:textId="77777777" w:rsidTr="00C41072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D28AB4" w14:textId="77777777" w:rsidR="008B3D4C" w:rsidRPr="00525397" w:rsidRDefault="008B3D4C" w:rsidP="008D717F">
            <w:pPr>
              <w:jc w:val="center"/>
              <w:outlineLvl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C847" w14:textId="34E3D21F" w:rsidR="008B3D4C" w:rsidRPr="00525397" w:rsidRDefault="008B3D4C" w:rsidP="008D717F">
            <w:pPr>
              <w:spacing w:line="220" w:lineRule="exact"/>
              <w:outlineLvl w:val="0"/>
              <w:rPr>
                <w:sz w:val="20"/>
                <w:szCs w:val="20"/>
                <w:lang w:val="ru-RU"/>
              </w:rPr>
            </w:pPr>
            <w:r w:rsidRPr="00525397">
              <w:rPr>
                <w:sz w:val="20"/>
                <w:szCs w:val="20"/>
                <w:lang w:val="ru-RU"/>
              </w:rPr>
              <w:t>Создание рабочих мест в секторе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F7B3" w14:textId="0EEF358D" w:rsidR="008B3D4C" w:rsidRPr="00525397" w:rsidRDefault="00E72D60" w:rsidP="008D717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78CE" w14:textId="480EB8DD" w:rsidR="008B3D4C" w:rsidRPr="00525397" w:rsidRDefault="00E72D60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3B19" w14:textId="5E537DBC" w:rsidR="008B3D4C" w:rsidRPr="00525397" w:rsidRDefault="00E72D60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F3C4" w14:textId="77D6BEAA" w:rsidR="008B3D4C" w:rsidRPr="00525397" w:rsidRDefault="00E72D60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7D31" w14:textId="67C707FF" w:rsidR="008B3D4C" w:rsidRPr="00525397" w:rsidRDefault="008B3D4C" w:rsidP="008D717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Cs/>
                <w:i/>
                <w:sz w:val="20"/>
                <w:szCs w:val="20"/>
                <w:u w:color="000000"/>
                <w:lang w:val="ru-RU"/>
              </w:rPr>
              <w:t>30</w:t>
            </w:r>
          </w:p>
        </w:tc>
      </w:tr>
      <w:tr w:rsidR="0070547B" w:rsidRPr="00525397" w14:paraId="6E47A00E" w14:textId="77777777" w:rsidTr="00CA2EE1">
        <w:trPr>
          <w:cantSplit/>
          <w:trHeight w:val="15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B3FA29" w14:textId="77777777" w:rsidR="0070547B" w:rsidRPr="00525397" w:rsidRDefault="0070547B" w:rsidP="0070547B">
            <w:pPr>
              <w:tabs>
                <w:tab w:val="left" w:pos="589"/>
              </w:tabs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0D322" w14:textId="5B06DF3B" w:rsidR="0070547B" w:rsidRPr="00525397" w:rsidRDefault="0070547B" w:rsidP="0070547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9D6" w14:textId="31AEB28D" w:rsidR="0070547B" w:rsidRPr="00525397" w:rsidRDefault="0070547B" w:rsidP="0070547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78FD" w14:textId="16049614" w:rsidR="0070547B" w:rsidRPr="00525397" w:rsidRDefault="0070547B" w:rsidP="0070547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35C4" w14:textId="48FE4259" w:rsidR="0070547B" w:rsidRPr="00525397" w:rsidRDefault="0070547B" w:rsidP="0070547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47FD" w14:textId="5D443C4D" w:rsidR="0070547B" w:rsidRPr="00525397" w:rsidRDefault="0070547B" w:rsidP="0070547B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1027</w:t>
            </w:r>
          </w:p>
        </w:tc>
      </w:tr>
    </w:tbl>
    <w:p w14:paraId="43DE9B47" w14:textId="77777777" w:rsidR="0013164E" w:rsidRPr="00525397" w:rsidRDefault="0013164E" w:rsidP="00125099">
      <w:pPr>
        <w:rPr>
          <w:lang w:val="ru-RU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C05354" w:rsidRPr="00525397" w14:paraId="6551E168" w14:textId="77777777" w:rsidTr="006048EC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4B0D82" w14:textId="3F524D00" w:rsidR="00C05354" w:rsidRPr="00525397" w:rsidRDefault="0013164E" w:rsidP="00FF4031">
            <w:pPr>
              <w:pageBreakBefore/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lastRenderedPageBreak/>
              <w:t>7</w:t>
            </w:r>
            <w:r w:rsidR="00C05354" w:rsidRPr="00525397">
              <w:rPr>
                <w:rFonts w:eastAsia="Arial Unicode MS"/>
                <w:b/>
                <w:bCs/>
                <w:color w:val="000000" w:themeColor="text1"/>
                <w:sz w:val="20"/>
                <w:szCs w:val="20"/>
                <w:u w:color="000000"/>
                <w:lang w:val="ru-RU"/>
              </w:rPr>
              <w:t>. ОПИСАНИЕ ПРИОРИТЕТНОЙ ПРОГРАММЫ</w:t>
            </w:r>
          </w:p>
        </w:tc>
      </w:tr>
      <w:tr w:rsidR="00C05354" w:rsidRPr="00D846BA" w14:paraId="544C3FB5" w14:textId="77777777" w:rsidTr="006048EC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4140EE" w14:textId="77777777" w:rsidR="00C05354" w:rsidRPr="00525397" w:rsidRDefault="00C05354" w:rsidP="00C778E0">
            <w:pPr>
              <w:spacing w:line="233" w:lineRule="auto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т.ч</w:t>
            </w:r>
            <w:proofErr w:type="spellEnd"/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. районными)</w:t>
            </w:r>
          </w:p>
        </w:tc>
        <w:tc>
          <w:tcPr>
            <w:tcW w:w="12104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649E64" w14:textId="042D8BFA" w:rsidR="00C05354" w:rsidRPr="00525397" w:rsidRDefault="00C05354" w:rsidP="00C778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Муниципальная программа «Развитие малого и среднего бизнеса на территории </w:t>
            </w:r>
            <w:proofErr w:type="spellStart"/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монопрофильного</w:t>
            </w:r>
            <w:proofErr w:type="spellEnd"/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муниципального образования городского поселения «Город Краснокаменск» на 2015–2018 годы», утверждена Постановлением Администрации городского поселения «Город Краснокаменск» от 04 декабря 2014 года № 884;</w:t>
            </w:r>
          </w:p>
          <w:p w14:paraId="221D1116" w14:textId="77777777" w:rsidR="00C05354" w:rsidRPr="00525397" w:rsidRDefault="00C05354" w:rsidP="00C778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 Государственная программа Забайкальского края «Экономическое развитие», утверждена Постановлением Правительства Забайкальского края от 23 апреля</w:t>
            </w:r>
            <w:r w:rsidRPr="0052539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2014 года № 220;</w:t>
            </w:r>
          </w:p>
          <w:p w14:paraId="502539A8" w14:textId="77777777" w:rsidR="00C05354" w:rsidRPr="00525397" w:rsidRDefault="00C05354" w:rsidP="00C778E0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- Муниципальная программа «Безопасность дорожного движения в городском поселении «Город Краснокаменск» на 2013 – 2020 годы», утверждена Постановлением </w:t>
            </w:r>
            <w:r w:rsidRPr="0052539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Администрации городского поселения «Город Краснокаменск» </w:t>
            </w: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от 30 августа 2012 года №1013;</w:t>
            </w:r>
          </w:p>
          <w:p w14:paraId="3F21B281" w14:textId="77777777" w:rsidR="00C05354" w:rsidRPr="00525397" w:rsidRDefault="00C05354" w:rsidP="00C778E0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- Муниципальная программа "Благоустройство городского поселения "Город Краснокаменск" на 2014-2016 гг.", утверждена Постановлением Администрации городского поселения "Город Краснокаменск" от 21 апреля 2014 года № 301;</w:t>
            </w:r>
          </w:p>
          <w:p w14:paraId="0AC9DBDA" w14:textId="625FA1E0" w:rsidR="00C05354" w:rsidRPr="00525397" w:rsidRDefault="00C05354" w:rsidP="00C778E0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- Муниципальная программа «Благоустройство городского поселения «Город Краснокаменск» на 2017 – 2019гг.», утверждена Постановлением Администрации городского поселения «Город Краснокаменск» от 27 сентября 2016 года №1320;</w:t>
            </w:r>
          </w:p>
          <w:p w14:paraId="7D03FDA1" w14:textId="77777777" w:rsidR="00C05354" w:rsidRPr="00525397" w:rsidRDefault="00C05354" w:rsidP="00C778E0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- реализации мероприятий по развитию социальной инфраструктуры городского поселения «Город Краснокаменск», Закон о бюджете Забайкальского края;</w:t>
            </w:r>
          </w:p>
          <w:p w14:paraId="1D25F59D" w14:textId="77777777" w:rsidR="00C05354" w:rsidRPr="00525397" w:rsidRDefault="00C05354" w:rsidP="00C778E0">
            <w:pPr>
              <w:autoSpaceDE w:val="0"/>
              <w:autoSpaceDN w:val="0"/>
              <w:adjustRightInd w:val="0"/>
              <w:rPr>
                <w:rFonts w:eastAsia="Arial Unicode MS"/>
                <w:i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 xml:space="preserve">Закон Забайкальского края от 24.11.2011 N 585-ЗЗК "О дорожном фонде Забайкальского края" </w:t>
            </w:r>
          </w:p>
        </w:tc>
      </w:tr>
      <w:tr w:rsidR="00C05354" w:rsidRPr="00D846BA" w14:paraId="73D34883" w14:textId="77777777" w:rsidTr="006048EC">
        <w:trPr>
          <w:cantSplit/>
          <w:trHeight w:val="768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34DB06" w14:textId="77777777" w:rsidR="00C05354" w:rsidRPr="00525397" w:rsidRDefault="00C05354" w:rsidP="00C778E0">
            <w:pPr>
              <w:spacing w:line="233" w:lineRule="auto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C3279B" w14:textId="77777777" w:rsidR="00C05354" w:rsidRPr="00525397" w:rsidRDefault="00C05354" w:rsidP="00C778E0">
            <w:pPr>
              <w:spacing w:line="233" w:lineRule="auto"/>
              <w:rPr>
                <w:rFonts w:eastAsia="Arial Unicode MS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sz w:val="20"/>
                <w:szCs w:val="20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C05354" w:rsidRPr="00D846BA" w14:paraId="54525E51" w14:textId="77777777" w:rsidTr="006048EC">
        <w:trPr>
          <w:cantSplit/>
          <w:trHeight w:val="1535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91B650" w14:textId="77777777" w:rsidR="00C05354" w:rsidRPr="00525397" w:rsidRDefault="00C05354" w:rsidP="00C778E0">
            <w:pPr>
              <w:spacing w:line="233" w:lineRule="auto"/>
              <w:outlineLvl w:val="0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2104" w:type="dxa"/>
            <w:shd w:val="clear" w:color="auto" w:fill="FFFFFF"/>
            <w:vAlign w:val="center"/>
          </w:tcPr>
          <w:tbl>
            <w:tblPr>
              <w:tblStyle w:val="ab"/>
              <w:tblW w:w="11797" w:type="dxa"/>
              <w:tblInd w:w="14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4819"/>
              <w:gridCol w:w="6096"/>
            </w:tblGrid>
            <w:tr w:rsidR="00F647A1" w:rsidRPr="00D846BA" w14:paraId="6748B0DC" w14:textId="77777777" w:rsidTr="00A629E4"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6C6B1A4" w14:textId="590E8565" w:rsidR="00F647A1" w:rsidRPr="00525397" w:rsidRDefault="00F647A1" w:rsidP="00A629E4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b/>
                      <w:sz w:val="20"/>
                      <w:szCs w:val="20"/>
                      <w:lang w:val="ru-RU"/>
                    </w:rPr>
                    <w:t>№п/п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single" w:sz="4" w:space="0" w:color="auto"/>
                  </w:tcBorders>
                </w:tcPr>
                <w:p w14:paraId="6F99D277" w14:textId="55B2D3E2" w:rsidR="00F647A1" w:rsidRPr="00525397" w:rsidRDefault="00CF6452" w:rsidP="00A629E4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b/>
                      <w:sz w:val="20"/>
                      <w:szCs w:val="20"/>
                      <w:lang w:val="ru-RU"/>
                    </w:rPr>
                    <w:t>Наименование риска/возможности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14:paraId="7B2C2307" w14:textId="4877757E" w:rsidR="00F647A1" w:rsidRPr="00525397" w:rsidRDefault="00CF6452" w:rsidP="00A629E4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b/>
                      <w:sz w:val="20"/>
                      <w:szCs w:val="20"/>
                      <w:lang w:val="ru-RU"/>
                    </w:rPr>
                    <w:t>Мероприятия по предупреждению риска/реализации возможности</w:t>
                  </w:r>
                </w:p>
              </w:tc>
            </w:tr>
            <w:tr w:rsidR="00F647A1" w:rsidRPr="00D846BA" w14:paraId="75D645D8" w14:textId="77777777" w:rsidTr="00A629E4"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AB5E8B9" w14:textId="64E4FB18" w:rsidR="00F647A1" w:rsidRPr="00525397" w:rsidRDefault="00CF6452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14:paraId="5FADE443" w14:textId="0A374914" w:rsidR="00A629E4" w:rsidRPr="00525397" w:rsidRDefault="00CF6452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Срыв сроков реализации запланированных проектов и мероприятий, связанный с задержками финансирования и действием внешних факторов.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2D1ABD20" w14:textId="76C7F171" w:rsidR="00F647A1" w:rsidRPr="00525397" w:rsidRDefault="00CF6452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Корректировка муниципальных и государственных программ в части внесения изменений в финансирование мероприятий</w:t>
                  </w:r>
                </w:p>
              </w:tc>
            </w:tr>
            <w:tr w:rsidR="00F647A1" w:rsidRPr="00D846BA" w14:paraId="3441E94F" w14:textId="77777777" w:rsidTr="00A629E4"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38426BC7" w14:textId="66CA37B4" w:rsidR="00F647A1" w:rsidRPr="00525397" w:rsidRDefault="00CF6452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2.</w:t>
                  </w:r>
                </w:p>
              </w:tc>
              <w:tc>
                <w:tcPr>
                  <w:tcW w:w="4819" w:type="dxa"/>
                </w:tcPr>
                <w:p w14:paraId="672D71F4" w14:textId="05FB477B" w:rsidR="00A629E4" w:rsidRPr="00525397" w:rsidRDefault="00CF6452" w:rsidP="00A62DB6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 xml:space="preserve">Нехватка </w:t>
                  </w:r>
                  <w:r w:rsidR="00A62DB6" w:rsidRPr="00525397">
                    <w:rPr>
                      <w:sz w:val="20"/>
                      <w:szCs w:val="20"/>
                      <w:lang w:val="ru-RU"/>
                    </w:rPr>
                    <w:t>или недостаточная квалификация кадровых ресурсов для реализации запланированных проектов и мероприятий, отток трудоспособного экономически активного населения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5579947A" w14:textId="78A2081F" w:rsidR="00F647A1" w:rsidRPr="00525397" w:rsidRDefault="00A62DB6" w:rsidP="0020712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Мониторинг</w:t>
                  </w:r>
                  <w:r w:rsidR="00207120" w:rsidRPr="00525397">
                    <w:rPr>
                      <w:sz w:val="20"/>
                      <w:szCs w:val="20"/>
                      <w:lang w:val="ru-RU"/>
                    </w:rPr>
                    <w:t xml:space="preserve"> ситуации. Реализация государственной муниципальной программы «Жилище»</w:t>
                  </w:r>
                </w:p>
              </w:tc>
            </w:tr>
            <w:tr w:rsidR="00F647A1" w:rsidRPr="00D846BA" w14:paraId="15BF0AAC" w14:textId="77777777" w:rsidTr="00A629E4"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5FA03F22" w14:textId="582AB2E7" w:rsidR="00F647A1" w:rsidRPr="00525397" w:rsidRDefault="00A62DB6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3.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</w:tcPr>
                <w:p w14:paraId="21A2E77A" w14:textId="62BDE6D3" w:rsidR="00F647A1" w:rsidRPr="00525397" w:rsidRDefault="00A62DB6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Снижение производственного потенциала и низкая инвестиционная активность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0196EAEC" w14:textId="13F1EA8A" w:rsidR="00A629E4" w:rsidRPr="00525397" w:rsidRDefault="00A62DB6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Привлечение инвесторов, резидентов ТОСЭР, заключение соглашений с резидентами ТОСЭР, предоставление преференций</w:t>
                  </w:r>
                  <w:r w:rsidR="00207120" w:rsidRPr="00525397">
                    <w:rPr>
                      <w:sz w:val="20"/>
                      <w:szCs w:val="20"/>
                      <w:lang w:val="ru-RU"/>
                    </w:rPr>
                    <w:t xml:space="preserve"> резидентам ТОСЭР.</w:t>
                  </w:r>
                </w:p>
              </w:tc>
            </w:tr>
            <w:tr w:rsidR="00A62DB6" w:rsidRPr="00D846BA" w14:paraId="10B77577" w14:textId="77777777" w:rsidTr="00207120">
              <w:trPr>
                <w:trHeight w:val="1140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44458280" w14:textId="69221937" w:rsidR="00A62DB6" w:rsidRPr="00525397" w:rsidRDefault="00A62DB6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4.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14:paraId="39AC4018" w14:textId="45D58CE4" w:rsidR="00207120" w:rsidRPr="00525397" w:rsidRDefault="00A62DB6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Нехватка финансовых ресурсов, связанная с невыполнением обязательств отдельными ключевыми субъектами запланированных проектов и мероприятий.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20239929" w14:textId="482A138D" w:rsidR="00A62DB6" w:rsidRPr="00525397" w:rsidRDefault="00A629E4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 xml:space="preserve">Подборка всех возможных мер государственной и региональной поддержки </w:t>
                  </w:r>
                </w:p>
              </w:tc>
            </w:tr>
            <w:tr w:rsidR="00207120" w:rsidRPr="00D846BA" w14:paraId="4FB0A570" w14:textId="77777777" w:rsidTr="00207120">
              <w:trPr>
                <w:trHeight w:val="845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40C2A902" w14:textId="6FF524EA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5.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14:paraId="06DA843A" w14:textId="2A96096A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Потенциал для реализации проектов в сфере МСП (незанятые инвестиционные ниши, рыночные сегменты)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080F5806" w14:textId="361DD992" w:rsidR="00207120" w:rsidRPr="00525397" w:rsidRDefault="00FA2ADA" w:rsidP="00E545B2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 xml:space="preserve">Реализация программы «Развития малого и среднего бизнеса на территории </w:t>
                  </w:r>
                  <w:proofErr w:type="spellStart"/>
                  <w:r w:rsidRPr="00525397">
                    <w:rPr>
                      <w:sz w:val="20"/>
                      <w:szCs w:val="20"/>
                      <w:lang w:val="ru-RU"/>
                    </w:rPr>
                    <w:t>монопрофильного</w:t>
                  </w:r>
                  <w:proofErr w:type="spellEnd"/>
                  <w:r w:rsidRPr="00525397">
                    <w:rPr>
                      <w:sz w:val="20"/>
                      <w:szCs w:val="20"/>
                      <w:lang w:val="ru-RU"/>
                    </w:rPr>
                    <w:t xml:space="preserve"> муниципального образования городского поселения «Город Краснокаменск» на 2015-2018 годы. Реализ</w:t>
                  </w:r>
                  <w:r w:rsidR="00E545B2" w:rsidRPr="00525397">
                    <w:rPr>
                      <w:sz w:val="20"/>
                      <w:szCs w:val="20"/>
                      <w:lang w:val="ru-RU"/>
                    </w:rPr>
                    <w:t>ация совместных мер в сфере подд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E545B2" w:rsidRPr="00525397">
                    <w:rPr>
                      <w:sz w:val="20"/>
                      <w:szCs w:val="20"/>
                      <w:lang w:val="ru-RU"/>
                    </w:rPr>
                    <w:t>р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жки МСП с АО «АРМЗ» по развитию малого и среднего предпринимательства.</w:t>
                  </w:r>
                </w:p>
              </w:tc>
            </w:tr>
            <w:tr w:rsidR="00207120" w:rsidRPr="00D846BA" w14:paraId="27054A5E" w14:textId="77777777" w:rsidTr="00FA2ADA">
              <w:trPr>
                <w:trHeight w:val="842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04894BE4" w14:textId="1778A077" w:rsidR="00207120" w:rsidRPr="00525397" w:rsidRDefault="00207120" w:rsidP="00475124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6.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14:paraId="223119B6" w14:textId="55CC4F99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 xml:space="preserve">Потенциал для реализации проектов с использованием механизма </w:t>
                  </w:r>
                  <w:proofErr w:type="spellStart"/>
                  <w:r w:rsidRPr="00525397">
                    <w:rPr>
                      <w:sz w:val="20"/>
                      <w:szCs w:val="20"/>
                      <w:lang w:val="ru-RU"/>
                    </w:rPr>
                    <w:t>муниципально</w:t>
                  </w:r>
                  <w:proofErr w:type="spellEnd"/>
                  <w:r w:rsidRPr="00525397">
                    <w:rPr>
                      <w:sz w:val="20"/>
                      <w:szCs w:val="20"/>
                      <w:lang w:val="ru-RU"/>
                    </w:rPr>
                    <w:t>-частного партнерства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50B41137" w14:textId="165A36A0" w:rsidR="00207120" w:rsidRPr="00525397" w:rsidRDefault="006541BC" w:rsidP="007C19A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предоставление налоговых льгот;</w:t>
                  </w:r>
                  <w:r w:rsidR="007C19A0" w:rsidRPr="0052539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предоставление бюджетных инвестиций;</w:t>
                  </w:r>
                  <w:r w:rsidR="007C19A0" w:rsidRPr="0052539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предоставление льгот по аренде имущества, являющегося муниципальной собственностью;</w:t>
                  </w:r>
                  <w:r w:rsidR="007C19A0" w:rsidRPr="0052539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субсидирование за счет средств местного бюджета части процентной ставки за пользование кредитом;</w:t>
                  </w:r>
                  <w:r w:rsidR="007C19A0" w:rsidRPr="00525397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525397">
                    <w:rPr>
                      <w:sz w:val="20"/>
                      <w:szCs w:val="20"/>
                      <w:lang w:val="ru-RU"/>
                    </w:rPr>
                    <w:t>информационная и консультационная поддержка</w:t>
                  </w:r>
                </w:p>
              </w:tc>
            </w:tr>
            <w:tr w:rsidR="00207120" w:rsidRPr="00D846BA" w14:paraId="50814954" w14:textId="77777777" w:rsidTr="00FA2ADA">
              <w:trPr>
                <w:trHeight w:val="1138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797A91BE" w14:textId="5AA4471E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7.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14:paraId="6E3629AC" w14:textId="41794BC3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Инвестиционная привлекательность городского поселения, связанная с присвоением статуса ТОСЭР, низкие тарифы на энергоресурсы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2EE98ADF" w14:textId="0668FBAE" w:rsidR="00207120" w:rsidRPr="00525397" w:rsidRDefault="00207120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FA2ADA" w:rsidRPr="00D846BA" w14:paraId="1F459557" w14:textId="77777777" w:rsidTr="00A629E4">
              <w:trPr>
                <w:trHeight w:val="1811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14:paraId="115EEABD" w14:textId="4B7EE8F2" w:rsidR="00FA2ADA" w:rsidRPr="00525397" w:rsidRDefault="00FA2ADA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8.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14:paraId="016002AC" w14:textId="56F36682" w:rsidR="00FA2ADA" w:rsidRPr="00525397" w:rsidRDefault="00FA2ADA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525397">
                    <w:rPr>
                      <w:sz w:val="20"/>
                      <w:szCs w:val="20"/>
                      <w:lang w:val="ru-RU"/>
                    </w:rPr>
                    <w:t>Создание новых энергоемких производств, в том числе связанных с ликвидацией накопленного экологического ущерба и вовлечением в хозяйственный оборот техногенных отходов градообразующего предприятия с получением продукции относящейся к стратегической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14:paraId="5B5321D3" w14:textId="77777777" w:rsidR="00FA2ADA" w:rsidRPr="00525397" w:rsidRDefault="00FA2ADA" w:rsidP="00C778E0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028F7399" w14:textId="113CD1BB" w:rsidR="00C05354" w:rsidRPr="00525397" w:rsidRDefault="00C05354" w:rsidP="00A629E4">
            <w:pPr>
              <w:spacing w:line="233" w:lineRule="auto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lang w:val="ru-RU"/>
              </w:rPr>
            </w:pPr>
          </w:p>
        </w:tc>
      </w:tr>
      <w:tr w:rsidR="00C05354" w:rsidRPr="00D846BA" w14:paraId="71A2AA26" w14:textId="77777777" w:rsidTr="006048EC">
        <w:trPr>
          <w:cantSplit/>
          <w:trHeight w:val="1326"/>
          <w:jc w:val="center"/>
        </w:trPr>
        <w:tc>
          <w:tcPr>
            <w:tcW w:w="319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F929EF" w14:textId="77777777" w:rsidR="00C05354" w:rsidRPr="00525397" w:rsidRDefault="00C05354" w:rsidP="00C778E0">
            <w:pPr>
              <w:spacing w:line="233" w:lineRule="auto"/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b/>
                <w:sz w:val="20"/>
                <w:szCs w:val="20"/>
                <w:u w:color="000000"/>
                <w:lang w:val="ru-RU"/>
              </w:rPr>
              <w:lastRenderedPageBreak/>
              <w:t>Дополнительная информация</w:t>
            </w:r>
          </w:p>
        </w:tc>
        <w:tc>
          <w:tcPr>
            <w:tcW w:w="12104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CAA4DE" w14:textId="77777777" w:rsidR="00C05354" w:rsidRPr="00525397" w:rsidRDefault="00C05354" w:rsidP="00C778E0">
            <w:pPr>
              <w:spacing w:line="233" w:lineRule="auto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В результате реализации программы не предполагается решение задач в сфере туризма.</w:t>
            </w:r>
          </w:p>
          <w:p w14:paraId="2C23B9FB" w14:textId="77777777" w:rsidR="00C05354" w:rsidRPr="009F0FE0" w:rsidRDefault="00C05354" w:rsidP="00C778E0">
            <w:pPr>
              <w:spacing w:line="233" w:lineRule="auto"/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</w:pPr>
            <w:r w:rsidRPr="00525397">
              <w:rPr>
                <w:rFonts w:eastAsia="Arial Unicode MS"/>
                <w:color w:val="000000"/>
                <w:sz w:val="20"/>
                <w:szCs w:val="20"/>
                <w:u w:color="000000"/>
                <w:lang w:val="ru-RU"/>
              </w:rPr>
              <w:t>Затраты на реализацию мероприятий и проектов смежных программ не включены в затраты на реализацию данной программы и осуществляются исполнителями соответствующих смежных программ.</w:t>
            </w:r>
          </w:p>
        </w:tc>
      </w:tr>
    </w:tbl>
    <w:p w14:paraId="1F0A64E2" w14:textId="4A15F34C" w:rsidR="0013164E" w:rsidRPr="002D1A8D" w:rsidRDefault="0013164E" w:rsidP="002D1A8D">
      <w:pPr>
        <w:tabs>
          <w:tab w:val="left" w:pos="11907"/>
        </w:tabs>
        <w:rPr>
          <w:b/>
          <w:sz w:val="26"/>
          <w:szCs w:val="26"/>
          <w:lang w:val="ru-RU"/>
        </w:rPr>
      </w:pPr>
    </w:p>
    <w:sectPr w:rsidR="0013164E" w:rsidRPr="002D1A8D" w:rsidSect="00C807FA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" w:author="Татьяна В. Зверева" w:date="2017-08-01T16:28:00Z" w:initials="ТВЗ">
    <w:p w14:paraId="75B30C2C" w14:textId="554B7612" w:rsidR="00D846BA" w:rsidRDefault="00D846BA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 xml:space="preserve">Нарастающим итогом за два года, с учетом Азбуки здоровья и </w:t>
      </w:r>
      <w:proofErr w:type="spellStart"/>
      <w:r>
        <w:rPr>
          <w:lang w:val="ru-RU"/>
        </w:rPr>
        <w:t>Атомспеццемент</w:t>
      </w:r>
      <w:proofErr w:type="spellEnd"/>
    </w:p>
    <w:p w14:paraId="2E88E87B" w14:textId="77777777" w:rsidR="00D846BA" w:rsidRPr="000022CC" w:rsidRDefault="00D846BA">
      <w:pPr>
        <w:pStyle w:val="a5"/>
        <w:rPr>
          <w:lang w:val="ru-RU"/>
        </w:rPr>
      </w:pPr>
    </w:p>
  </w:comment>
  <w:comment w:id="15" w:author="Татьяна В. Зверева" w:date="2017-06-27T15:20:00Z" w:initials="ТВЗ">
    <w:p w14:paraId="666ABFDF" w14:textId="49E65CAD" w:rsidR="00D846BA" w:rsidRPr="00524A23" w:rsidRDefault="00D846BA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rStyle w:val="ae"/>
          <w:lang w:val="ru-RU"/>
        </w:rPr>
        <w:t>Ожидаем ответ на запрос</w:t>
      </w:r>
    </w:p>
  </w:comment>
  <w:comment w:id="16" w:author="Татьяна В. Зверева" w:date="2017-06-27T15:37:00Z" w:initials="ТВЗ">
    <w:p w14:paraId="7492F320" w14:textId="6358601D" w:rsidR="00D846BA" w:rsidRPr="001549BF" w:rsidRDefault="00D846BA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Ожидание ответа на запрос</w:t>
      </w:r>
    </w:p>
  </w:comment>
  <w:comment w:id="17" w:author="Татьяна В. Зверева" w:date="2017-06-27T15:23:00Z" w:initials="ТВЗ">
    <w:p w14:paraId="1E1E78EF" w14:textId="77777777" w:rsidR="00D846BA" w:rsidRDefault="00D846BA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Данные из ПММ</w:t>
      </w:r>
    </w:p>
    <w:p w14:paraId="66550BDC" w14:textId="121232C8" w:rsidR="00D846BA" w:rsidRPr="008D717F" w:rsidRDefault="00D846BA">
      <w:pPr>
        <w:pStyle w:val="a5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8E87B" w15:done="0"/>
  <w15:commentEx w15:paraId="666ABFDF" w15:done="0"/>
  <w15:commentEx w15:paraId="7492F320" w15:done="0"/>
  <w15:commentEx w15:paraId="66550B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20F38" w14:textId="77777777" w:rsidR="00D846BA" w:rsidRPr="00AE3D34" w:rsidRDefault="00D846BA" w:rsidP="00D0699A">
      <w:r>
        <w:separator/>
      </w:r>
    </w:p>
  </w:endnote>
  <w:endnote w:type="continuationSeparator" w:id="0">
    <w:p w14:paraId="26B8DE2A" w14:textId="77777777" w:rsidR="00D846BA" w:rsidRPr="00AE3D34" w:rsidRDefault="00D846BA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4AC10" w14:textId="77777777" w:rsidR="00D846BA" w:rsidRPr="00AE3D34" w:rsidRDefault="00D846BA" w:rsidP="00D0699A">
      <w:r>
        <w:separator/>
      </w:r>
    </w:p>
  </w:footnote>
  <w:footnote w:type="continuationSeparator" w:id="0">
    <w:p w14:paraId="662F9AD4" w14:textId="77777777" w:rsidR="00D846BA" w:rsidRPr="00AE3D34" w:rsidRDefault="00D846BA" w:rsidP="00D0699A">
      <w:r>
        <w:continuationSeparator/>
      </w:r>
    </w:p>
  </w:footnote>
  <w:footnote w:id="1">
    <w:p w14:paraId="7DDD6318" w14:textId="77777777" w:rsidR="00D846BA" w:rsidRDefault="00D846BA"/>
    <w:p w14:paraId="0BB1B862" w14:textId="77777777" w:rsidR="00D846BA" w:rsidRPr="009161D4" w:rsidRDefault="00D846BA" w:rsidP="00D0699A">
      <w:pPr>
        <w:autoSpaceDE w:val="0"/>
        <w:autoSpaceDN w:val="0"/>
        <w:adjustRightInd w:val="0"/>
        <w:ind w:firstLine="540"/>
        <w:jc w:val="both"/>
        <w:rPr>
          <w:i/>
          <w:iCs/>
          <w:lang w:val="ru-RU" w:eastAsia="ru-RU"/>
        </w:rPr>
      </w:pPr>
    </w:p>
  </w:footnote>
  <w:footnote w:id="2">
    <w:p w14:paraId="2FD9E2A8" w14:textId="77777777" w:rsidR="00D846BA" w:rsidRPr="00A64FF4" w:rsidRDefault="00D846BA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</w:footnote>
  <w:footnote w:id="3">
    <w:p w14:paraId="54D903DF" w14:textId="77777777" w:rsidR="00D846BA" w:rsidRPr="00821EB5" w:rsidRDefault="00D846BA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4">
    <w:p w14:paraId="24766EBC" w14:textId="77777777" w:rsidR="00D846BA" w:rsidRPr="00A64FF4" w:rsidRDefault="00D846BA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7A3914"/>
    <w:multiLevelType w:val="hybridMultilevel"/>
    <w:tmpl w:val="4874D67A"/>
    <w:lvl w:ilvl="0" w:tplc="71B48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40240"/>
    <w:multiLevelType w:val="hybridMultilevel"/>
    <w:tmpl w:val="952E9F30"/>
    <w:lvl w:ilvl="0" w:tplc="83722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02231"/>
    <w:multiLevelType w:val="hybridMultilevel"/>
    <w:tmpl w:val="EA52F1D2"/>
    <w:lvl w:ilvl="0" w:tplc="3A1EE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3B8"/>
    <w:multiLevelType w:val="hybridMultilevel"/>
    <w:tmpl w:val="0A828B62"/>
    <w:lvl w:ilvl="0" w:tplc="3A1EEE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EA860E3"/>
    <w:multiLevelType w:val="hybridMultilevel"/>
    <w:tmpl w:val="45183D04"/>
    <w:lvl w:ilvl="0" w:tplc="1C4E3B84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>
    <w:nsid w:val="473C7AB5"/>
    <w:multiLevelType w:val="hybridMultilevel"/>
    <w:tmpl w:val="74A0A8F0"/>
    <w:lvl w:ilvl="0" w:tplc="3A1EE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C02686A"/>
    <w:multiLevelType w:val="hybridMultilevel"/>
    <w:tmpl w:val="D80CC0F2"/>
    <w:lvl w:ilvl="0" w:tplc="3A1EE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. Зверева">
    <w15:presenceInfo w15:providerId="AD" w15:userId="S-1-5-21-2915380992-1844314001-47981898-1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0CF1"/>
    <w:rsid w:val="000022CC"/>
    <w:rsid w:val="00003812"/>
    <w:rsid w:val="000048A5"/>
    <w:rsid w:val="00006D72"/>
    <w:rsid w:val="00007BCF"/>
    <w:rsid w:val="000105FD"/>
    <w:rsid w:val="000119DC"/>
    <w:rsid w:val="0001247A"/>
    <w:rsid w:val="000134E7"/>
    <w:rsid w:val="00014362"/>
    <w:rsid w:val="00014E75"/>
    <w:rsid w:val="00016368"/>
    <w:rsid w:val="0001639A"/>
    <w:rsid w:val="00016EB2"/>
    <w:rsid w:val="0001753E"/>
    <w:rsid w:val="00017624"/>
    <w:rsid w:val="00020129"/>
    <w:rsid w:val="000202E7"/>
    <w:rsid w:val="00020E65"/>
    <w:rsid w:val="00022124"/>
    <w:rsid w:val="0002317F"/>
    <w:rsid w:val="00023854"/>
    <w:rsid w:val="000240F2"/>
    <w:rsid w:val="0002477F"/>
    <w:rsid w:val="00027EE5"/>
    <w:rsid w:val="000304DC"/>
    <w:rsid w:val="00030C61"/>
    <w:rsid w:val="00032C13"/>
    <w:rsid w:val="0003328F"/>
    <w:rsid w:val="00034159"/>
    <w:rsid w:val="000357AA"/>
    <w:rsid w:val="00037EDB"/>
    <w:rsid w:val="0004045E"/>
    <w:rsid w:val="000416E3"/>
    <w:rsid w:val="0004290B"/>
    <w:rsid w:val="00042941"/>
    <w:rsid w:val="00042E35"/>
    <w:rsid w:val="00043707"/>
    <w:rsid w:val="0004375F"/>
    <w:rsid w:val="000438B5"/>
    <w:rsid w:val="00043E11"/>
    <w:rsid w:val="00044DD8"/>
    <w:rsid w:val="00045B02"/>
    <w:rsid w:val="00050354"/>
    <w:rsid w:val="00051BCF"/>
    <w:rsid w:val="00051CF1"/>
    <w:rsid w:val="000536E9"/>
    <w:rsid w:val="00053D1A"/>
    <w:rsid w:val="00055566"/>
    <w:rsid w:val="00055A4A"/>
    <w:rsid w:val="00056777"/>
    <w:rsid w:val="000572FB"/>
    <w:rsid w:val="0005783C"/>
    <w:rsid w:val="000578DF"/>
    <w:rsid w:val="00060EBC"/>
    <w:rsid w:val="00063387"/>
    <w:rsid w:val="0006568C"/>
    <w:rsid w:val="0006586C"/>
    <w:rsid w:val="00067135"/>
    <w:rsid w:val="00067485"/>
    <w:rsid w:val="00067CD5"/>
    <w:rsid w:val="00067DF6"/>
    <w:rsid w:val="000751BB"/>
    <w:rsid w:val="000801C6"/>
    <w:rsid w:val="0008056C"/>
    <w:rsid w:val="00081EEE"/>
    <w:rsid w:val="00082E11"/>
    <w:rsid w:val="00084BBF"/>
    <w:rsid w:val="000851C3"/>
    <w:rsid w:val="00090183"/>
    <w:rsid w:val="000908A0"/>
    <w:rsid w:val="000925D1"/>
    <w:rsid w:val="00092F37"/>
    <w:rsid w:val="0009331C"/>
    <w:rsid w:val="00093F06"/>
    <w:rsid w:val="000947AB"/>
    <w:rsid w:val="00096A71"/>
    <w:rsid w:val="00096B95"/>
    <w:rsid w:val="00097207"/>
    <w:rsid w:val="0009773C"/>
    <w:rsid w:val="000A0CB3"/>
    <w:rsid w:val="000A3A56"/>
    <w:rsid w:val="000A5FF4"/>
    <w:rsid w:val="000B1F1D"/>
    <w:rsid w:val="000B28E8"/>
    <w:rsid w:val="000B2D98"/>
    <w:rsid w:val="000B5DBC"/>
    <w:rsid w:val="000B72E1"/>
    <w:rsid w:val="000B7961"/>
    <w:rsid w:val="000C0161"/>
    <w:rsid w:val="000C2C04"/>
    <w:rsid w:val="000C2FE1"/>
    <w:rsid w:val="000C373F"/>
    <w:rsid w:val="000C4475"/>
    <w:rsid w:val="000C4AE7"/>
    <w:rsid w:val="000C4F17"/>
    <w:rsid w:val="000C64B6"/>
    <w:rsid w:val="000C7376"/>
    <w:rsid w:val="000D3823"/>
    <w:rsid w:val="000D4EEA"/>
    <w:rsid w:val="000D59B4"/>
    <w:rsid w:val="000D5FCB"/>
    <w:rsid w:val="000E0582"/>
    <w:rsid w:val="000E1B95"/>
    <w:rsid w:val="000E3480"/>
    <w:rsid w:val="000E44B5"/>
    <w:rsid w:val="000E483B"/>
    <w:rsid w:val="000E495A"/>
    <w:rsid w:val="000E5B2C"/>
    <w:rsid w:val="000E60C4"/>
    <w:rsid w:val="000E66FE"/>
    <w:rsid w:val="000F03C3"/>
    <w:rsid w:val="000F27D1"/>
    <w:rsid w:val="000F30EC"/>
    <w:rsid w:val="000F3655"/>
    <w:rsid w:val="000F54D2"/>
    <w:rsid w:val="000F66BC"/>
    <w:rsid w:val="000F69D7"/>
    <w:rsid w:val="000F6E33"/>
    <w:rsid w:val="000F710B"/>
    <w:rsid w:val="000F7D7A"/>
    <w:rsid w:val="001014BC"/>
    <w:rsid w:val="00101DA3"/>
    <w:rsid w:val="00104AD4"/>
    <w:rsid w:val="0010502D"/>
    <w:rsid w:val="00114D73"/>
    <w:rsid w:val="00115D01"/>
    <w:rsid w:val="00117273"/>
    <w:rsid w:val="001200E1"/>
    <w:rsid w:val="00120DAC"/>
    <w:rsid w:val="001222B4"/>
    <w:rsid w:val="00124EF6"/>
    <w:rsid w:val="00125099"/>
    <w:rsid w:val="00125398"/>
    <w:rsid w:val="00126CB7"/>
    <w:rsid w:val="0012734F"/>
    <w:rsid w:val="00130CC2"/>
    <w:rsid w:val="001310DE"/>
    <w:rsid w:val="0013135C"/>
    <w:rsid w:val="00131479"/>
    <w:rsid w:val="0013164E"/>
    <w:rsid w:val="0013197E"/>
    <w:rsid w:val="00132326"/>
    <w:rsid w:val="00135B1B"/>
    <w:rsid w:val="00135C7D"/>
    <w:rsid w:val="00135DB0"/>
    <w:rsid w:val="00135FBA"/>
    <w:rsid w:val="00136FA6"/>
    <w:rsid w:val="0014217F"/>
    <w:rsid w:val="001423FF"/>
    <w:rsid w:val="00142E6E"/>
    <w:rsid w:val="00143319"/>
    <w:rsid w:val="00144D46"/>
    <w:rsid w:val="001455AB"/>
    <w:rsid w:val="00146F28"/>
    <w:rsid w:val="0015391D"/>
    <w:rsid w:val="001539FC"/>
    <w:rsid w:val="001540FD"/>
    <w:rsid w:val="001543A0"/>
    <w:rsid w:val="001549BF"/>
    <w:rsid w:val="00154ED2"/>
    <w:rsid w:val="00157A9C"/>
    <w:rsid w:val="0016391E"/>
    <w:rsid w:val="001639F0"/>
    <w:rsid w:val="00166BC3"/>
    <w:rsid w:val="00166DBC"/>
    <w:rsid w:val="0016766B"/>
    <w:rsid w:val="00170127"/>
    <w:rsid w:val="00170F1E"/>
    <w:rsid w:val="0017112A"/>
    <w:rsid w:val="001718E6"/>
    <w:rsid w:val="00171BC3"/>
    <w:rsid w:val="00171EAE"/>
    <w:rsid w:val="001721BC"/>
    <w:rsid w:val="00172D8A"/>
    <w:rsid w:val="00173657"/>
    <w:rsid w:val="00173FF0"/>
    <w:rsid w:val="001748DE"/>
    <w:rsid w:val="0017514C"/>
    <w:rsid w:val="001751C5"/>
    <w:rsid w:val="00175960"/>
    <w:rsid w:val="001767BD"/>
    <w:rsid w:val="00176E21"/>
    <w:rsid w:val="00177AE1"/>
    <w:rsid w:val="00180186"/>
    <w:rsid w:val="001807E0"/>
    <w:rsid w:val="00181AFC"/>
    <w:rsid w:val="001833F3"/>
    <w:rsid w:val="0018344B"/>
    <w:rsid w:val="00183677"/>
    <w:rsid w:val="001837FB"/>
    <w:rsid w:val="001860EE"/>
    <w:rsid w:val="0018637E"/>
    <w:rsid w:val="00186397"/>
    <w:rsid w:val="0019112D"/>
    <w:rsid w:val="0019377E"/>
    <w:rsid w:val="0019407B"/>
    <w:rsid w:val="0019459C"/>
    <w:rsid w:val="001956A0"/>
    <w:rsid w:val="00195897"/>
    <w:rsid w:val="00196A30"/>
    <w:rsid w:val="001973E2"/>
    <w:rsid w:val="001A0369"/>
    <w:rsid w:val="001A256D"/>
    <w:rsid w:val="001A3D79"/>
    <w:rsid w:val="001A3DC8"/>
    <w:rsid w:val="001A40A3"/>
    <w:rsid w:val="001A574C"/>
    <w:rsid w:val="001A7CE0"/>
    <w:rsid w:val="001B0A02"/>
    <w:rsid w:val="001B2BEE"/>
    <w:rsid w:val="001B3049"/>
    <w:rsid w:val="001B487C"/>
    <w:rsid w:val="001B5320"/>
    <w:rsid w:val="001B5669"/>
    <w:rsid w:val="001B5C40"/>
    <w:rsid w:val="001C159A"/>
    <w:rsid w:val="001C2906"/>
    <w:rsid w:val="001C2F49"/>
    <w:rsid w:val="001C37D6"/>
    <w:rsid w:val="001C4DD9"/>
    <w:rsid w:val="001C7EE0"/>
    <w:rsid w:val="001D0FAE"/>
    <w:rsid w:val="001D1570"/>
    <w:rsid w:val="001D1EC8"/>
    <w:rsid w:val="001D20A8"/>
    <w:rsid w:val="001D2EFD"/>
    <w:rsid w:val="001D3E99"/>
    <w:rsid w:val="001D4C17"/>
    <w:rsid w:val="001D4E43"/>
    <w:rsid w:val="001D4EA9"/>
    <w:rsid w:val="001D5848"/>
    <w:rsid w:val="001D59A4"/>
    <w:rsid w:val="001D77BA"/>
    <w:rsid w:val="001D7F86"/>
    <w:rsid w:val="001E3FD7"/>
    <w:rsid w:val="001E4468"/>
    <w:rsid w:val="001E6434"/>
    <w:rsid w:val="001E64C0"/>
    <w:rsid w:val="001F0985"/>
    <w:rsid w:val="001F24A9"/>
    <w:rsid w:val="001F2ACF"/>
    <w:rsid w:val="001F3C80"/>
    <w:rsid w:val="001F4B15"/>
    <w:rsid w:val="001F4D95"/>
    <w:rsid w:val="001F4FFC"/>
    <w:rsid w:val="001F52EC"/>
    <w:rsid w:val="001F58A9"/>
    <w:rsid w:val="001F6479"/>
    <w:rsid w:val="001F6BB3"/>
    <w:rsid w:val="001F7936"/>
    <w:rsid w:val="001F7A38"/>
    <w:rsid w:val="00201A9D"/>
    <w:rsid w:val="00203724"/>
    <w:rsid w:val="00203CE3"/>
    <w:rsid w:val="002049F9"/>
    <w:rsid w:val="002051FA"/>
    <w:rsid w:val="00206777"/>
    <w:rsid w:val="00207120"/>
    <w:rsid w:val="00207E9F"/>
    <w:rsid w:val="0021017B"/>
    <w:rsid w:val="002109E7"/>
    <w:rsid w:val="00211FD9"/>
    <w:rsid w:val="00212DFD"/>
    <w:rsid w:val="00214518"/>
    <w:rsid w:val="00214C6E"/>
    <w:rsid w:val="0021574D"/>
    <w:rsid w:val="00215849"/>
    <w:rsid w:val="00216B85"/>
    <w:rsid w:val="002200CB"/>
    <w:rsid w:val="00220179"/>
    <w:rsid w:val="00222741"/>
    <w:rsid w:val="002229C0"/>
    <w:rsid w:val="00222F91"/>
    <w:rsid w:val="00226125"/>
    <w:rsid w:val="00226208"/>
    <w:rsid w:val="0022737D"/>
    <w:rsid w:val="0022779E"/>
    <w:rsid w:val="00227EBA"/>
    <w:rsid w:val="00231C84"/>
    <w:rsid w:val="002328FD"/>
    <w:rsid w:val="002338CD"/>
    <w:rsid w:val="00233B09"/>
    <w:rsid w:val="00236B4B"/>
    <w:rsid w:val="002372F3"/>
    <w:rsid w:val="00237A13"/>
    <w:rsid w:val="00237AA5"/>
    <w:rsid w:val="002406AB"/>
    <w:rsid w:val="00241306"/>
    <w:rsid w:val="0024390B"/>
    <w:rsid w:val="00243BD1"/>
    <w:rsid w:val="00247442"/>
    <w:rsid w:val="00250436"/>
    <w:rsid w:val="002523CD"/>
    <w:rsid w:val="002528CC"/>
    <w:rsid w:val="002535A7"/>
    <w:rsid w:val="00255061"/>
    <w:rsid w:val="00257C4B"/>
    <w:rsid w:val="002633EF"/>
    <w:rsid w:val="00263C8B"/>
    <w:rsid w:val="00263E39"/>
    <w:rsid w:val="00264794"/>
    <w:rsid w:val="002654C2"/>
    <w:rsid w:val="00271FC7"/>
    <w:rsid w:val="002726F8"/>
    <w:rsid w:val="00275624"/>
    <w:rsid w:val="00276985"/>
    <w:rsid w:val="002773C8"/>
    <w:rsid w:val="00280E76"/>
    <w:rsid w:val="0028496B"/>
    <w:rsid w:val="00285DFD"/>
    <w:rsid w:val="00285F8B"/>
    <w:rsid w:val="00286082"/>
    <w:rsid w:val="00286EAD"/>
    <w:rsid w:val="00287036"/>
    <w:rsid w:val="002877C1"/>
    <w:rsid w:val="00287918"/>
    <w:rsid w:val="00287CE6"/>
    <w:rsid w:val="00290655"/>
    <w:rsid w:val="002906C5"/>
    <w:rsid w:val="00292EB3"/>
    <w:rsid w:val="002935A9"/>
    <w:rsid w:val="00293802"/>
    <w:rsid w:val="00294784"/>
    <w:rsid w:val="00294BE5"/>
    <w:rsid w:val="00296B9C"/>
    <w:rsid w:val="002A0B51"/>
    <w:rsid w:val="002A3247"/>
    <w:rsid w:val="002A3A5F"/>
    <w:rsid w:val="002A5419"/>
    <w:rsid w:val="002A64DB"/>
    <w:rsid w:val="002A6690"/>
    <w:rsid w:val="002B09B0"/>
    <w:rsid w:val="002B0F18"/>
    <w:rsid w:val="002B2F3B"/>
    <w:rsid w:val="002B4577"/>
    <w:rsid w:val="002B7CFE"/>
    <w:rsid w:val="002C5B0F"/>
    <w:rsid w:val="002D1A8D"/>
    <w:rsid w:val="002D1BD3"/>
    <w:rsid w:val="002D3D7D"/>
    <w:rsid w:val="002D4936"/>
    <w:rsid w:val="002D5A5F"/>
    <w:rsid w:val="002D5E93"/>
    <w:rsid w:val="002D79E9"/>
    <w:rsid w:val="002E07C3"/>
    <w:rsid w:val="002E1A49"/>
    <w:rsid w:val="002E2047"/>
    <w:rsid w:val="002E210A"/>
    <w:rsid w:val="002E2199"/>
    <w:rsid w:val="002E3146"/>
    <w:rsid w:val="002E348C"/>
    <w:rsid w:val="002E4287"/>
    <w:rsid w:val="002E4635"/>
    <w:rsid w:val="002E5EE5"/>
    <w:rsid w:val="002E6C75"/>
    <w:rsid w:val="002F1A4F"/>
    <w:rsid w:val="002F1E25"/>
    <w:rsid w:val="002F20E9"/>
    <w:rsid w:val="002F3536"/>
    <w:rsid w:val="002F4E1B"/>
    <w:rsid w:val="002F565A"/>
    <w:rsid w:val="002F5781"/>
    <w:rsid w:val="002F6CB5"/>
    <w:rsid w:val="002F7F21"/>
    <w:rsid w:val="003000D1"/>
    <w:rsid w:val="00300F65"/>
    <w:rsid w:val="00303B97"/>
    <w:rsid w:val="00304601"/>
    <w:rsid w:val="0030491F"/>
    <w:rsid w:val="0030599A"/>
    <w:rsid w:val="00305C9C"/>
    <w:rsid w:val="0030700F"/>
    <w:rsid w:val="00311140"/>
    <w:rsid w:val="0031147A"/>
    <w:rsid w:val="00311D3A"/>
    <w:rsid w:val="00311D5B"/>
    <w:rsid w:val="00311E1B"/>
    <w:rsid w:val="003141D8"/>
    <w:rsid w:val="0031493A"/>
    <w:rsid w:val="003154DD"/>
    <w:rsid w:val="003158A9"/>
    <w:rsid w:val="00316E37"/>
    <w:rsid w:val="00320734"/>
    <w:rsid w:val="00321AD5"/>
    <w:rsid w:val="00322DD1"/>
    <w:rsid w:val="00323764"/>
    <w:rsid w:val="0032534C"/>
    <w:rsid w:val="003268A0"/>
    <w:rsid w:val="00327AB3"/>
    <w:rsid w:val="0033112F"/>
    <w:rsid w:val="003327B2"/>
    <w:rsid w:val="003336A6"/>
    <w:rsid w:val="00334645"/>
    <w:rsid w:val="00336A4E"/>
    <w:rsid w:val="00336D0A"/>
    <w:rsid w:val="0033799A"/>
    <w:rsid w:val="0034191A"/>
    <w:rsid w:val="00341FDB"/>
    <w:rsid w:val="003456B6"/>
    <w:rsid w:val="00346E56"/>
    <w:rsid w:val="00347D8F"/>
    <w:rsid w:val="003524EF"/>
    <w:rsid w:val="00352540"/>
    <w:rsid w:val="003535DF"/>
    <w:rsid w:val="00354992"/>
    <w:rsid w:val="00354A6B"/>
    <w:rsid w:val="00355520"/>
    <w:rsid w:val="003569BD"/>
    <w:rsid w:val="003575E3"/>
    <w:rsid w:val="00360836"/>
    <w:rsid w:val="00361A3F"/>
    <w:rsid w:val="00365CEF"/>
    <w:rsid w:val="00365EE0"/>
    <w:rsid w:val="00366031"/>
    <w:rsid w:val="00366CD9"/>
    <w:rsid w:val="00367587"/>
    <w:rsid w:val="00371C92"/>
    <w:rsid w:val="00373DCD"/>
    <w:rsid w:val="00376AF2"/>
    <w:rsid w:val="00381B50"/>
    <w:rsid w:val="00381BE8"/>
    <w:rsid w:val="00381F68"/>
    <w:rsid w:val="00382ED4"/>
    <w:rsid w:val="00383487"/>
    <w:rsid w:val="00383898"/>
    <w:rsid w:val="00384300"/>
    <w:rsid w:val="00387C77"/>
    <w:rsid w:val="00390314"/>
    <w:rsid w:val="0039117A"/>
    <w:rsid w:val="00391AA0"/>
    <w:rsid w:val="00393A48"/>
    <w:rsid w:val="003940B8"/>
    <w:rsid w:val="003961FE"/>
    <w:rsid w:val="003A1908"/>
    <w:rsid w:val="003A1B2F"/>
    <w:rsid w:val="003A250D"/>
    <w:rsid w:val="003A347F"/>
    <w:rsid w:val="003A370E"/>
    <w:rsid w:val="003A42AB"/>
    <w:rsid w:val="003A47C8"/>
    <w:rsid w:val="003A4F87"/>
    <w:rsid w:val="003A6244"/>
    <w:rsid w:val="003B04E3"/>
    <w:rsid w:val="003B054C"/>
    <w:rsid w:val="003B0A8F"/>
    <w:rsid w:val="003B2A44"/>
    <w:rsid w:val="003B4C23"/>
    <w:rsid w:val="003B6660"/>
    <w:rsid w:val="003B6E05"/>
    <w:rsid w:val="003B7F0D"/>
    <w:rsid w:val="003C0CEC"/>
    <w:rsid w:val="003C0D32"/>
    <w:rsid w:val="003C1B34"/>
    <w:rsid w:val="003C39F7"/>
    <w:rsid w:val="003C3B6F"/>
    <w:rsid w:val="003C47D9"/>
    <w:rsid w:val="003C54C1"/>
    <w:rsid w:val="003C7326"/>
    <w:rsid w:val="003D1EB9"/>
    <w:rsid w:val="003D2255"/>
    <w:rsid w:val="003D3F0A"/>
    <w:rsid w:val="003E10F2"/>
    <w:rsid w:val="003E2341"/>
    <w:rsid w:val="003E32A9"/>
    <w:rsid w:val="003E4121"/>
    <w:rsid w:val="003E4695"/>
    <w:rsid w:val="003E69CB"/>
    <w:rsid w:val="003E6D56"/>
    <w:rsid w:val="003E74FB"/>
    <w:rsid w:val="003E77A7"/>
    <w:rsid w:val="003E7D3D"/>
    <w:rsid w:val="003F1062"/>
    <w:rsid w:val="003F13B5"/>
    <w:rsid w:val="003F55B9"/>
    <w:rsid w:val="003F62AD"/>
    <w:rsid w:val="003F6649"/>
    <w:rsid w:val="003F6C74"/>
    <w:rsid w:val="003F779C"/>
    <w:rsid w:val="003F7AAA"/>
    <w:rsid w:val="00400F9F"/>
    <w:rsid w:val="004016DE"/>
    <w:rsid w:val="00402525"/>
    <w:rsid w:val="00402820"/>
    <w:rsid w:val="004041C4"/>
    <w:rsid w:val="00406235"/>
    <w:rsid w:val="00406D38"/>
    <w:rsid w:val="004110F7"/>
    <w:rsid w:val="0041196A"/>
    <w:rsid w:val="00411F26"/>
    <w:rsid w:val="00412D4B"/>
    <w:rsid w:val="004141CB"/>
    <w:rsid w:val="00415A73"/>
    <w:rsid w:val="004168E4"/>
    <w:rsid w:val="004170E8"/>
    <w:rsid w:val="00420314"/>
    <w:rsid w:val="00422309"/>
    <w:rsid w:val="0042252F"/>
    <w:rsid w:val="00422FE0"/>
    <w:rsid w:val="004237E5"/>
    <w:rsid w:val="004240D4"/>
    <w:rsid w:val="0042525B"/>
    <w:rsid w:val="00425393"/>
    <w:rsid w:val="004260D0"/>
    <w:rsid w:val="00427F1B"/>
    <w:rsid w:val="004317AF"/>
    <w:rsid w:val="004319D8"/>
    <w:rsid w:val="00431DC1"/>
    <w:rsid w:val="004324A1"/>
    <w:rsid w:val="00432A30"/>
    <w:rsid w:val="004336D1"/>
    <w:rsid w:val="00433701"/>
    <w:rsid w:val="0043516D"/>
    <w:rsid w:val="004354CA"/>
    <w:rsid w:val="00435AB1"/>
    <w:rsid w:val="00435FAE"/>
    <w:rsid w:val="00442278"/>
    <w:rsid w:val="00444123"/>
    <w:rsid w:val="00444EFD"/>
    <w:rsid w:val="00445F76"/>
    <w:rsid w:val="00446D0E"/>
    <w:rsid w:val="00446DAC"/>
    <w:rsid w:val="00447809"/>
    <w:rsid w:val="004507F5"/>
    <w:rsid w:val="00451370"/>
    <w:rsid w:val="00451AD4"/>
    <w:rsid w:val="00452DEE"/>
    <w:rsid w:val="00453F6A"/>
    <w:rsid w:val="00454A36"/>
    <w:rsid w:val="00455D4D"/>
    <w:rsid w:val="004561F5"/>
    <w:rsid w:val="0045783F"/>
    <w:rsid w:val="0046047A"/>
    <w:rsid w:val="00460A8B"/>
    <w:rsid w:val="00461F02"/>
    <w:rsid w:val="00463413"/>
    <w:rsid w:val="00464DE0"/>
    <w:rsid w:val="00466641"/>
    <w:rsid w:val="00466B20"/>
    <w:rsid w:val="004670B8"/>
    <w:rsid w:val="00467605"/>
    <w:rsid w:val="00467940"/>
    <w:rsid w:val="00470978"/>
    <w:rsid w:val="004710B0"/>
    <w:rsid w:val="004713D3"/>
    <w:rsid w:val="00472766"/>
    <w:rsid w:val="004727A5"/>
    <w:rsid w:val="004732ED"/>
    <w:rsid w:val="0047479F"/>
    <w:rsid w:val="00475124"/>
    <w:rsid w:val="00475D6C"/>
    <w:rsid w:val="00475DEF"/>
    <w:rsid w:val="004812F5"/>
    <w:rsid w:val="00487A66"/>
    <w:rsid w:val="00487B28"/>
    <w:rsid w:val="00490963"/>
    <w:rsid w:val="004923F8"/>
    <w:rsid w:val="0049344A"/>
    <w:rsid w:val="004959F6"/>
    <w:rsid w:val="0049636D"/>
    <w:rsid w:val="00496787"/>
    <w:rsid w:val="004968BA"/>
    <w:rsid w:val="004969C6"/>
    <w:rsid w:val="00497FBD"/>
    <w:rsid w:val="004A0B0B"/>
    <w:rsid w:val="004A6750"/>
    <w:rsid w:val="004A6DC9"/>
    <w:rsid w:val="004A7804"/>
    <w:rsid w:val="004A7C74"/>
    <w:rsid w:val="004B0599"/>
    <w:rsid w:val="004B15AC"/>
    <w:rsid w:val="004B20C6"/>
    <w:rsid w:val="004B2345"/>
    <w:rsid w:val="004B249B"/>
    <w:rsid w:val="004B2E29"/>
    <w:rsid w:val="004B7DBF"/>
    <w:rsid w:val="004C10D7"/>
    <w:rsid w:val="004C18D5"/>
    <w:rsid w:val="004C2014"/>
    <w:rsid w:val="004C21A3"/>
    <w:rsid w:val="004C338D"/>
    <w:rsid w:val="004C4D96"/>
    <w:rsid w:val="004C5D5B"/>
    <w:rsid w:val="004C67B2"/>
    <w:rsid w:val="004C68D5"/>
    <w:rsid w:val="004D3465"/>
    <w:rsid w:val="004D54E0"/>
    <w:rsid w:val="004D6A7E"/>
    <w:rsid w:val="004E2259"/>
    <w:rsid w:val="004E345D"/>
    <w:rsid w:val="004E41AA"/>
    <w:rsid w:val="004E4D90"/>
    <w:rsid w:val="004E5716"/>
    <w:rsid w:val="004E6596"/>
    <w:rsid w:val="004F0320"/>
    <w:rsid w:val="004F1266"/>
    <w:rsid w:val="004F2123"/>
    <w:rsid w:val="004F2C47"/>
    <w:rsid w:val="004F3EE0"/>
    <w:rsid w:val="004F604C"/>
    <w:rsid w:val="004F636B"/>
    <w:rsid w:val="004F71E1"/>
    <w:rsid w:val="004F7904"/>
    <w:rsid w:val="00501BAA"/>
    <w:rsid w:val="00503371"/>
    <w:rsid w:val="00505190"/>
    <w:rsid w:val="00507569"/>
    <w:rsid w:val="00511D07"/>
    <w:rsid w:val="00514DE3"/>
    <w:rsid w:val="00514F89"/>
    <w:rsid w:val="00516374"/>
    <w:rsid w:val="005177C5"/>
    <w:rsid w:val="00517967"/>
    <w:rsid w:val="005227AA"/>
    <w:rsid w:val="00522D1C"/>
    <w:rsid w:val="00523AF2"/>
    <w:rsid w:val="00524A23"/>
    <w:rsid w:val="00524AC4"/>
    <w:rsid w:val="005251A2"/>
    <w:rsid w:val="00525397"/>
    <w:rsid w:val="0052611F"/>
    <w:rsid w:val="0052682A"/>
    <w:rsid w:val="0053034E"/>
    <w:rsid w:val="0053079F"/>
    <w:rsid w:val="005351E7"/>
    <w:rsid w:val="00535363"/>
    <w:rsid w:val="00540046"/>
    <w:rsid w:val="005405E2"/>
    <w:rsid w:val="00540DCF"/>
    <w:rsid w:val="005417D1"/>
    <w:rsid w:val="0054474F"/>
    <w:rsid w:val="00545F61"/>
    <w:rsid w:val="00552D7A"/>
    <w:rsid w:val="005538B8"/>
    <w:rsid w:val="00553A62"/>
    <w:rsid w:val="00553C82"/>
    <w:rsid w:val="0055430D"/>
    <w:rsid w:val="00555CDC"/>
    <w:rsid w:val="005563AF"/>
    <w:rsid w:val="005613D6"/>
    <w:rsid w:val="00561B55"/>
    <w:rsid w:val="005620A8"/>
    <w:rsid w:val="005629BB"/>
    <w:rsid w:val="0056324D"/>
    <w:rsid w:val="0056406A"/>
    <w:rsid w:val="00564765"/>
    <w:rsid w:val="00564DC8"/>
    <w:rsid w:val="00564F13"/>
    <w:rsid w:val="00565930"/>
    <w:rsid w:val="005722C3"/>
    <w:rsid w:val="00573A24"/>
    <w:rsid w:val="00573B46"/>
    <w:rsid w:val="00575908"/>
    <w:rsid w:val="0057638D"/>
    <w:rsid w:val="00580031"/>
    <w:rsid w:val="005811BB"/>
    <w:rsid w:val="00581AD0"/>
    <w:rsid w:val="0058580B"/>
    <w:rsid w:val="0058737A"/>
    <w:rsid w:val="00587DA7"/>
    <w:rsid w:val="005901BF"/>
    <w:rsid w:val="0059194B"/>
    <w:rsid w:val="00592638"/>
    <w:rsid w:val="00592F88"/>
    <w:rsid w:val="00592FFC"/>
    <w:rsid w:val="0059389B"/>
    <w:rsid w:val="005939D0"/>
    <w:rsid w:val="00593B13"/>
    <w:rsid w:val="005946CE"/>
    <w:rsid w:val="005950C7"/>
    <w:rsid w:val="00596618"/>
    <w:rsid w:val="00596F52"/>
    <w:rsid w:val="005A0146"/>
    <w:rsid w:val="005A15CD"/>
    <w:rsid w:val="005A5643"/>
    <w:rsid w:val="005A6F5A"/>
    <w:rsid w:val="005A7E73"/>
    <w:rsid w:val="005B091B"/>
    <w:rsid w:val="005B1970"/>
    <w:rsid w:val="005B2F8B"/>
    <w:rsid w:val="005B311D"/>
    <w:rsid w:val="005B4F18"/>
    <w:rsid w:val="005C01DF"/>
    <w:rsid w:val="005C045D"/>
    <w:rsid w:val="005C13A1"/>
    <w:rsid w:val="005C20E0"/>
    <w:rsid w:val="005C239D"/>
    <w:rsid w:val="005C240E"/>
    <w:rsid w:val="005C5323"/>
    <w:rsid w:val="005D1A9D"/>
    <w:rsid w:val="005D1D5B"/>
    <w:rsid w:val="005D2D1A"/>
    <w:rsid w:val="005D35B9"/>
    <w:rsid w:val="005D4998"/>
    <w:rsid w:val="005D739C"/>
    <w:rsid w:val="005D7802"/>
    <w:rsid w:val="005E4A7D"/>
    <w:rsid w:val="005F0E14"/>
    <w:rsid w:val="005F1840"/>
    <w:rsid w:val="005F1B29"/>
    <w:rsid w:val="005F28ED"/>
    <w:rsid w:val="005F2C17"/>
    <w:rsid w:val="005F43AA"/>
    <w:rsid w:val="005F5717"/>
    <w:rsid w:val="005F7105"/>
    <w:rsid w:val="0060078B"/>
    <w:rsid w:val="00600B89"/>
    <w:rsid w:val="006013F4"/>
    <w:rsid w:val="00602062"/>
    <w:rsid w:val="00602AB7"/>
    <w:rsid w:val="0060421E"/>
    <w:rsid w:val="006048EC"/>
    <w:rsid w:val="00606117"/>
    <w:rsid w:val="006065A9"/>
    <w:rsid w:val="006101B0"/>
    <w:rsid w:val="00610E35"/>
    <w:rsid w:val="006112C3"/>
    <w:rsid w:val="006112D3"/>
    <w:rsid w:val="00611BB9"/>
    <w:rsid w:val="00612487"/>
    <w:rsid w:val="0061339B"/>
    <w:rsid w:val="00613ADC"/>
    <w:rsid w:val="00614291"/>
    <w:rsid w:val="006154D5"/>
    <w:rsid w:val="00616022"/>
    <w:rsid w:val="0061703A"/>
    <w:rsid w:val="00622CA3"/>
    <w:rsid w:val="00624CEA"/>
    <w:rsid w:val="0062632E"/>
    <w:rsid w:val="0062652E"/>
    <w:rsid w:val="006266B5"/>
    <w:rsid w:val="00626B91"/>
    <w:rsid w:val="00626C79"/>
    <w:rsid w:val="00626F56"/>
    <w:rsid w:val="00630507"/>
    <w:rsid w:val="006313D0"/>
    <w:rsid w:val="006319A3"/>
    <w:rsid w:val="00632BF3"/>
    <w:rsid w:val="00634752"/>
    <w:rsid w:val="00640DD0"/>
    <w:rsid w:val="00641A5F"/>
    <w:rsid w:val="006425B6"/>
    <w:rsid w:val="00643396"/>
    <w:rsid w:val="00644E95"/>
    <w:rsid w:val="00645B5A"/>
    <w:rsid w:val="0064674C"/>
    <w:rsid w:val="00646EC3"/>
    <w:rsid w:val="0065037A"/>
    <w:rsid w:val="00650A3D"/>
    <w:rsid w:val="0065161A"/>
    <w:rsid w:val="00651B8F"/>
    <w:rsid w:val="00652476"/>
    <w:rsid w:val="00652AB0"/>
    <w:rsid w:val="00653D0F"/>
    <w:rsid w:val="006541BC"/>
    <w:rsid w:val="00654BB3"/>
    <w:rsid w:val="006608D3"/>
    <w:rsid w:val="00661A21"/>
    <w:rsid w:val="00661F62"/>
    <w:rsid w:val="00663404"/>
    <w:rsid w:val="00665F1F"/>
    <w:rsid w:val="00666057"/>
    <w:rsid w:val="006663A4"/>
    <w:rsid w:val="00666633"/>
    <w:rsid w:val="0067051D"/>
    <w:rsid w:val="006718E8"/>
    <w:rsid w:val="006719B0"/>
    <w:rsid w:val="0067646D"/>
    <w:rsid w:val="006769C7"/>
    <w:rsid w:val="0068013C"/>
    <w:rsid w:val="00680F07"/>
    <w:rsid w:val="006825C2"/>
    <w:rsid w:val="00684604"/>
    <w:rsid w:val="0068463C"/>
    <w:rsid w:val="00687C6E"/>
    <w:rsid w:val="0069248D"/>
    <w:rsid w:val="00692C9C"/>
    <w:rsid w:val="0069429D"/>
    <w:rsid w:val="0069430B"/>
    <w:rsid w:val="00697745"/>
    <w:rsid w:val="006A1E6F"/>
    <w:rsid w:val="006A3526"/>
    <w:rsid w:val="006A386D"/>
    <w:rsid w:val="006A3D99"/>
    <w:rsid w:val="006A3F5C"/>
    <w:rsid w:val="006A713F"/>
    <w:rsid w:val="006B1600"/>
    <w:rsid w:val="006B25DD"/>
    <w:rsid w:val="006B277A"/>
    <w:rsid w:val="006B2D90"/>
    <w:rsid w:val="006B31F8"/>
    <w:rsid w:val="006B426D"/>
    <w:rsid w:val="006B4C0B"/>
    <w:rsid w:val="006B5877"/>
    <w:rsid w:val="006B5B2C"/>
    <w:rsid w:val="006C474F"/>
    <w:rsid w:val="006C6F31"/>
    <w:rsid w:val="006D033F"/>
    <w:rsid w:val="006D187F"/>
    <w:rsid w:val="006D255A"/>
    <w:rsid w:val="006D32E3"/>
    <w:rsid w:val="006D3A2B"/>
    <w:rsid w:val="006D3CE6"/>
    <w:rsid w:val="006D46F8"/>
    <w:rsid w:val="006D5BA8"/>
    <w:rsid w:val="006D5F8E"/>
    <w:rsid w:val="006D6F9A"/>
    <w:rsid w:val="006E060E"/>
    <w:rsid w:val="006E07C5"/>
    <w:rsid w:val="006E19B0"/>
    <w:rsid w:val="006E269B"/>
    <w:rsid w:val="006E3FAE"/>
    <w:rsid w:val="006E409D"/>
    <w:rsid w:val="006E48EB"/>
    <w:rsid w:val="006E4A68"/>
    <w:rsid w:val="006E57F4"/>
    <w:rsid w:val="006E64A5"/>
    <w:rsid w:val="006F1243"/>
    <w:rsid w:val="006F12BF"/>
    <w:rsid w:val="006F216F"/>
    <w:rsid w:val="006F57B5"/>
    <w:rsid w:val="006F67D7"/>
    <w:rsid w:val="006F773A"/>
    <w:rsid w:val="00701533"/>
    <w:rsid w:val="007053AE"/>
    <w:rsid w:val="0070547B"/>
    <w:rsid w:val="00705C67"/>
    <w:rsid w:val="00706940"/>
    <w:rsid w:val="00706A0A"/>
    <w:rsid w:val="00706FEC"/>
    <w:rsid w:val="00713756"/>
    <w:rsid w:val="00714A94"/>
    <w:rsid w:val="00715235"/>
    <w:rsid w:val="00716388"/>
    <w:rsid w:val="00717010"/>
    <w:rsid w:val="007208F4"/>
    <w:rsid w:val="00720F48"/>
    <w:rsid w:val="00721724"/>
    <w:rsid w:val="0072365C"/>
    <w:rsid w:val="00724624"/>
    <w:rsid w:val="007250ED"/>
    <w:rsid w:val="00725E8B"/>
    <w:rsid w:val="00726CC3"/>
    <w:rsid w:val="00732A31"/>
    <w:rsid w:val="00732CD8"/>
    <w:rsid w:val="00734E35"/>
    <w:rsid w:val="00735551"/>
    <w:rsid w:val="00736A65"/>
    <w:rsid w:val="00737307"/>
    <w:rsid w:val="00737E1E"/>
    <w:rsid w:val="00742B0B"/>
    <w:rsid w:val="007437AD"/>
    <w:rsid w:val="00747BC3"/>
    <w:rsid w:val="007500FA"/>
    <w:rsid w:val="00750BC4"/>
    <w:rsid w:val="0075366B"/>
    <w:rsid w:val="007538DB"/>
    <w:rsid w:val="0075408A"/>
    <w:rsid w:val="00754451"/>
    <w:rsid w:val="00754E16"/>
    <w:rsid w:val="007550DC"/>
    <w:rsid w:val="0075513E"/>
    <w:rsid w:val="007553D5"/>
    <w:rsid w:val="00755500"/>
    <w:rsid w:val="0075746A"/>
    <w:rsid w:val="00757761"/>
    <w:rsid w:val="007577D8"/>
    <w:rsid w:val="0076062F"/>
    <w:rsid w:val="00763125"/>
    <w:rsid w:val="00764462"/>
    <w:rsid w:val="0076505D"/>
    <w:rsid w:val="0076708C"/>
    <w:rsid w:val="007674D9"/>
    <w:rsid w:val="0077029C"/>
    <w:rsid w:val="00771BB7"/>
    <w:rsid w:val="007767F7"/>
    <w:rsid w:val="007778E2"/>
    <w:rsid w:val="00780E1B"/>
    <w:rsid w:val="00781E2C"/>
    <w:rsid w:val="00782029"/>
    <w:rsid w:val="007822F0"/>
    <w:rsid w:val="007834C6"/>
    <w:rsid w:val="00783DEF"/>
    <w:rsid w:val="007846BF"/>
    <w:rsid w:val="00785DE3"/>
    <w:rsid w:val="00786FB6"/>
    <w:rsid w:val="00787421"/>
    <w:rsid w:val="00790531"/>
    <w:rsid w:val="007905B5"/>
    <w:rsid w:val="00791302"/>
    <w:rsid w:val="00792409"/>
    <w:rsid w:val="007930A3"/>
    <w:rsid w:val="00793D44"/>
    <w:rsid w:val="00794EFA"/>
    <w:rsid w:val="00795375"/>
    <w:rsid w:val="00796353"/>
    <w:rsid w:val="0079655D"/>
    <w:rsid w:val="007968C6"/>
    <w:rsid w:val="007A10C5"/>
    <w:rsid w:val="007A3520"/>
    <w:rsid w:val="007A3624"/>
    <w:rsid w:val="007A3B92"/>
    <w:rsid w:val="007A3C7F"/>
    <w:rsid w:val="007A410C"/>
    <w:rsid w:val="007A61A5"/>
    <w:rsid w:val="007A6FA1"/>
    <w:rsid w:val="007A70C3"/>
    <w:rsid w:val="007B01E3"/>
    <w:rsid w:val="007B129C"/>
    <w:rsid w:val="007B21CA"/>
    <w:rsid w:val="007B2DAB"/>
    <w:rsid w:val="007B2EA4"/>
    <w:rsid w:val="007B3BDE"/>
    <w:rsid w:val="007B65BC"/>
    <w:rsid w:val="007B6EC9"/>
    <w:rsid w:val="007C0BE3"/>
    <w:rsid w:val="007C19A0"/>
    <w:rsid w:val="007C1B1C"/>
    <w:rsid w:val="007C2C53"/>
    <w:rsid w:val="007C645D"/>
    <w:rsid w:val="007C7442"/>
    <w:rsid w:val="007D0A0D"/>
    <w:rsid w:val="007D1113"/>
    <w:rsid w:val="007D16A7"/>
    <w:rsid w:val="007D2D3E"/>
    <w:rsid w:val="007D2DBC"/>
    <w:rsid w:val="007D3854"/>
    <w:rsid w:val="007D3D26"/>
    <w:rsid w:val="007D45F7"/>
    <w:rsid w:val="007D7766"/>
    <w:rsid w:val="007E01DE"/>
    <w:rsid w:val="007E41A2"/>
    <w:rsid w:val="007E5992"/>
    <w:rsid w:val="007E6029"/>
    <w:rsid w:val="007F40F4"/>
    <w:rsid w:val="007F4B48"/>
    <w:rsid w:val="00802083"/>
    <w:rsid w:val="00802085"/>
    <w:rsid w:val="00802BF3"/>
    <w:rsid w:val="008050C6"/>
    <w:rsid w:val="008050DA"/>
    <w:rsid w:val="00807A98"/>
    <w:rsid w:val="0081091F"/>
    <w:rsid w:val="00811250"/>
    <w:rsid w:val="008165C0"/>
    <w:rsid w:val="00816A9F"/>
    <w:rsid w:val="00817ACF"/>
    <w:rsid w:val="00820244"/>
    <w:rsid w:val="008207E0"/>
    <w:rsid w:val="00821EB6"/>
    <w:rsid w:val="00824EF2"/>
    <w:rsid w:val="00824F2A"/>
    <w:rsid w:val="00826CE8"/>
    <w:rsid w:val="0083015E"/>
    <w:rsid w:val="008306ED"/>
    <w:rsid w:val="00830DB9"/>
    <w:rsid w:val="0083147D"/>
    <w:rsid w:val="008345B6"/>
    <w:rsid w:val="00834CCB"/>
    <w:rsid w:val="00834F1F"/>
    <w:rsid w:val="008366B3"/>
    <w:rsid w:val="00841CFD"/>
    <w:rsid w:val="008424D7"/>
    <w:rsid w:val="00842757"/>
    <w:rsid w:val="008432AA"/>
    <w:rsid w:val="00845CF9"/>
    <w:rsid w:val="00845EC2"/>
    <w:rsid w:val="00850525"/>
    <w:rsid w:val="00850B7A"/>
    <w:rsid w:val="00853D46"/>
    <w:rsid w:val="008544A5"/>
    <w:rsid w:val="008552EE"/>
    <w:rsid w:val="0085571C"/>
    <w:rsid w:val="00855AA8"/>
    <w:rsid w:val="0085614C"/>
    <w:rsid w:val="0086055E"/>
    <w:rsid w:val="0086073A"/>
    <w:rsid w:val="00864CA1"/>
    <w:rsid w:val="00866046"/>
    <w:rsid w:val="0086648B"/>
    <w:rsid w:val="00866AED"/>
    <w:rsid w:val="00870680"/>
    <w:rsid w:val="00873095"/>
    <w:rsid w:val="008738D6"/>
    <w:rsid w:val="00873B98"/>
    <w:rsid w:val="00873F8B"/>
    <w:rsid w:val="008748D2"/>
    <w:rsid w:val="00875A4C"/>
    <w:rsid w:val="0088059D"/>
    <w:rsid w:val="00881553"/>
    <w:rsid w:val="0088177E"/>
    <w:rsid w:val="00881D4F"/>
    <w:rsid w:val="00883BDB"/>
    <w:rsid w:val="00884D73"/>
    <w:rsid w:val="00887A8A"/>
    <w:rsid w:val="00891703"/>
    <w:rsid w:val="008934EC"/>
    <w:rsid w:val="00893546"/>
    <w:rsid w:val="008951E2"/>
    <w:rsid w:val="00895CDB"/>
    <w:rsid w:val="008973D9"/>
    <w:rsid w:val="008A14F5"/>
    <w:rsid w:val="008A1516"/>
    <w:rsid w:val="008A1F13"/>
    <w:rsid w:val="008A21DF"/>
    <w:rsid w:val="008A2E0C"/>
    <w:rsid w:val="008A3A73"/>
    <w:rsid w:val="008A4557"/>
    <w:rsid w:val="008A61AF"/>
    <w:rsid w:val="008A7F80"/>
    <w:rsid w:val="008B0104"/>
    <w:rsid w:val="008B0DDC"/>
    <w:rsid w:val="008B3D4C"/>
    <w:rsid w:val="008B6638"/>
    <w:rsid w:val="008B6B2E"/>
    <w:rsid w:val="008B70E3"/>
    <w:rsid w:val="008B7647"/>
    <w:rsid w:val="008C09D1"/>
    <w:rsid w:val="008C0BE9"/>
    <w:rsid w:val="008C2C7B"/>
    <w:rsid w:val="008C3141"/>
    <w:rsid w:val="008C570A"/>
    <w:rsid w:val="008C5ACE"/>
    <w:rsid w:val="008D0D2C"/>
    <w:rsid w:val="008D512F"/>
    <w:rsid w:val="008D5987"/>
    <w:rsid w:val="008D5E77"/>
    <w:rsid w:val="008D717F"/>
    <w:rsid w:val="008E01B6"/>
    <w:rsid w:val="008E15F7"/>
    <w:rsid w:val="008E25A9"/>
    <w:rsid w:val="008E27FD"/>
    <w:rsid w:val="008E4EBC"/>
    <w:rsid w:val="008F0550"/>
    <w:rsid w:val="008F45C3"/>
    <w:rsid w:val="008F5521"/>
    <w:rsid w:val="008F624D"/>
    <w:rsid w:val="008F71ED"/>
    <w:rsid w:val="009021EB"/>
    <w:rsid w:val="00902212"/>
    <w:rsid w:val="00903027"/>
    <w:rsid w:val="00904832"/>
    <w:rsid w:val="00904AE2"/>
    <w:rsid w:val="00905667"/>
    <w:rsid w:val="0091241B"/>
    <w:rsid w:val="0091719C"/>
    <w:rsid w:val="00917801"/>
    <w:rsid w:val="0091781A"/>
    <w:rsid w:val="00920A52"/>
    <w:rsid w:val="00921B9B"/>
    <w:rsid w:val="00921D4D"/>
    <w:rsid w:val="009223BF"/>
    <w:rsid w:val="00923C77"/>
    <w:rsid w:val="00926415"/>
    <w:rsid w:val="009313F2"/>
    <w:rsid w:val="00931E59"/>
    <w:rsid w:val="009331B9"/>
    <w:rsid w:val="0093601D"/>
    <w:rsid w:val="009374C5"/>
    <w:rsid w:val="00937694"/>
    <w:rsid w:val="00937D51"/>
    <w:rsid w:val="00944B7A"/>
    <w:rsid w:val="00950876"/>
    <w:rsid w:val="00951D75"/>
    <w:rsid w:val="00952321"/>
    <w:rsid w:val="00952C85"/>
    <w:rsid w:val="00953D2C"/>
    <w:rsid w:val="0095402F"/>
    <w:rsid w:val="009541FF"/>
    <w:rsid w:val="00954972"/>
    <w:rsid w:val="00954AFB"/>
    <w:rsid w:val="009551DD"/>
    <w:rsid w:val="00957F2E"/>
    <w:rsid w:val="009601D8"/>
    <w:rsid w:val="00966802"/>
    <w:rsid w:val="00966BB9"/>
    <w:rsid w:val="009677C2"/>
    <w:rsid w:val="00970BAE"/>
    <w:rsid w:val="0097169B"/>
    <w:rsid w:val="00973826"/>
    <w:rsid w:val="0097399D"/>
    <w:rsid w:val="00974396"/>
    <w:rsid w:val="00977A17"/>
    <w:rsid w:val="00977F58"/>
    <w:rsid w:val="00984037"/>
    <w:rsid w:val="0098481A"/>
    <w:rsid w:val="0098511A"/>
    <w:rsid w:val="00985892"/>
    <w:rsid w:val="009862AE"/>
    <w:rsid w:val="009869B3"/>
    <w:rsid w:val="00986FBA"/>
    <w:rsid w:val="00987BED"/>
    <w:rsid w:val="0099063A"/>
    <w:rsid w:val="00990D78"/>
    <w:rsid w:val="009911DD"/>
    <w:rsid w:val="00992105"/>
    <w:rsid w:val="009922AA"/>
    <w:rsid w:val="009923A6"/>
    <w:rsid w:val="00993589"/>
    <w:rsid w:val="009953E1"/>
    <w:rsid w:val="00997230"/>
    <w:rsid w:val="00997B3C"/>
    <w:rsid w:val="009A3254"/>
    <w:rsid w:val="009A6873"/>
    <w:rsid w:val="009A704D"/>
    <w:rsid w:val="009B0CCD"/>
    <w:rsid w:val="009B0E98"/>
    <w:rsid w:val="009B1F63"/>
    <w:rsid w:val="009B2082"/>
    <w:rsid w:val="009B66B3"/>
    <w:rsid w:val="009B6B6C"/>
    <w:rsid w:val="009B6ECB"/>
    <w:rsid w:val="009B7127"/>
    <w:rsid w:val="009C070D"/>
    <w:rsid w:val="009C0E7E"/>
    <w:rsid w:val="009C1088"/>
    <w:rsid w:val="009C1E0F"/>
    <w:rsid w:val="009C2ACD"/>
    <w:rsid w:val="009C3963"/>
    <w:rsid w:val="009C5258"/>
    <w:rsid w:val="009C63C0"/>
    <w:rsid w:val="009C7477"/>
    <w:rsid w:val="009D068A"/>
    <w:rsid w:val="009D07D3"/>
    <w:rsid w:val="009D2766"/>
    <w:rsid w:val="009D4C51"/>
    <w:rsid w:val="009D50B6"/>
    <w:rsid w:val="009D5836"/>
    <w:rsid w:val="009D6293"/>
    <w:rsid w:val="009D662E"/>
    <w:rsid w:val="009D69CC"/>
    <w:rsid w:val="009D6DF3"/>
    <w:rsid w:val="009E0BD0"/>
    <w:rsid w:val="009E14BB"/>
    <w:rsid w:val="009E5822"/>
    <w:rsid w:val="009E69E1"/>
    <w:rsid w:val="009F0A87"/>
    <w:rsid w:val="009F0FE0"/>
    <w:rsid w:val="009F1046"/>
    <w:rsid w:val="009F1E42"/>
    <w:rsid w:val="009F773D"/>
    <w:rsid w:val="009F7CE2"/>
    <w:rsid w:val="00A008D7"/>
    <w:rsid w:val="00A01BA9"/>
    <w:rsid w:val="00A01FCE"/>
    <w:rsid w:val="00A02673"/>
    <w:rsid w:val="00A04C06"/>
    <w:rsid w:val="00A052C4"/>
    <w:rsid w:val="00A05486"/>
    <w:rsid w:val="00A0641E"/>
    <w:rsid w:val="00A06A7A"/>
    <w:rsid w:val="00A06D5E"/>
    <w:rsid w:val="00A07529"/>
    <w:rsid w:val="00A07AB9"/>
    <w:rsid w:val="00A101CD"/>
    <w:rsid w:val="00A1178C"/>
    <w:rsid w:val="00A1497F"/>
    <w:rsid w:val="00A158A3"/>
    <w:rsid w:val="00A159ED"/>
    <w:rsid w:val="00A16348"/>
    <w:rsid w:val="00A17BA8"/>
    <w:rsid w:val="00A21D63"/>
    <w:rsid w:val="00A23DDA"/>
    <w:rsid w:val="00A24901"/>
    <w:rsid w:val="00A24DFE"/>
    <w:rsid w:val="00A25A53"/>
    <w:rsid w:val="00A25C3A"/>
    <w:rsid w:val="00A30309"/>
    <w:rsid w:val="00A30B1A"/>
    <w:rsid w:val="00A31088"/>
    <w:rsid w:val="00A310CA"/>
    <w:rsid w:val="00A34659"/>
    <w:rsid w:val="00A40F25"/>
    <w:rsid w:val="00A429AD"/>
    <w:rsid w:val="00A43AB6"/>
    <w:rsid w:val="00A44B0A"/>
    <w:rsid w:val="00A45496"/>
    <w:rsid w:val="00A46AC9"/>
    <w:rsid w:val="00A47C47"/>
    <w:rsid w:val="00A513D9"/>
    <w:rsid w:val="00A51C2D"/>
    <w:rsid w:val="00A51CF6"/>
    <w:rsid w:val="00A54445"/>
    <w:rsid w:val="00A54B69"/>
    <w:rsid w:val="00A552EE"/>
    <w:rsid w:val="00A55548"/>
    <w:rsid w:val="00A57736"/>
    <w:rsid w:val="00A617D8"/>
    <w:rsid w:val="00A629E4"/>
    <w:rsid w:val="00A62DB6"/>
    <w:rsid w:val="00A64088"/>
    <w:rsid w:val="00A65252"/>
    <w:rsid w:val="00A70DFB"/>
    <w:rsid w:val="00A710A4"/>
    <w:rsid w:val="00A73103"/>
    <w:rsid w:val="00A73E17"/>
    <w:rsid w:val="00A74E19"/>
    <w:rsid w:val="00A7676F"/>
    <w:rsid w:val="00A768AA"/>
    <w:rsid w:val="00A77362"/>
    <w:rsid w:val="00A7762C"/>
    <w:rsid w:val="00A77733"/>
    <w:rsid w:val="00A82035"/>
    <w:rsid w:val="00A82FC2"/>
    <w:rsid w:val="00A83067"/>
    <w:rsid w:val="00A8407D"/>
    <w:rsid w:val="00A840B5"/>
    <w:rsid w:val="00A856BC"/>
    <w:rsid w:val="00A85CCE"/>
    <w:rsid w:val="00A86435"/>
    <w:rsid w:val="00A904F1"/>
    <w:rsid w:val="00A9139E"/>
    <w:rsid w:val="00A91E14"/>
    <w:rsid w:val="00A91F0E"/>
    <w:rsid w:val="00A92346"/>
    <w:rsid w:val="00A9393C"/>
    <w:rsid w:val="00A93EA0"/>
    <w:rsid w:val="00A9404F"/>
    <w:rsid w:val="00A95A6C"/>
    <w:rsid w:val="00A96F12"/>
    <w:rsid w:val="00A96FCB"/>
    <w:rsid w:val="00AA0C3B"/>
    <w:rsid w:val="00AA28A6"/>
    <w:rsid w:val="00AA3FBF"/>
    <w:rsid w:val="00AA44AA"/>
    <w:rsid w:val="00AA603B"/>
    <w:rsid w:val="00AA626D"/>
    <w:rsid w:val="00AA69AD"/>
    <w:rsid w:val="00AA7084"/>
    <w:rsid w:val="00AA7AF4"/>
    <w:rsid w:val="00AA7DF8"/>
    <w:rsid w:val="00AB033D"/>
    <w:rsid w:val="00AB0C4F"/>
    <w:rsid w:val="00AB1296"/>
    <w:rsid w:val="00AB1365"/>
    <w:rsid w:val="00AB2D0F"/>
    <w:rsid w:val="00AB3B4E"/>
    <w:rsid w:val="00AB42D0"/>
    <w:rsid w:val="00AB445A"/>
    <w:rsid w:val="00AB5908"/>
    <w:rsid w:val="00AB7DCA"/>
    <w:rsid w:val="00AC06B1"/>
    <w:rsid w:val="00AC0E54"/>
    <w:rsid w:val="00AC1651"/>
    <w:rsid w:val="00AC27E3"/>
    <w:rsid w:val="00AC3833"/>
    <w:rsid w:val="00AC5034"/>
    <w:rsid w:val="00AC7026"/>
    <w:rsid w:val="00AD001F"/>
    <w:rsid w:val="00AD0909"/>
    <w:rsid w:val="00AD0B75"/>
    <w:rsid w:val="00AD0BB2"/>
    <w:rsid w:val="00AD0EA1"/>
    <w:rsid w:val="00AD15EB"/>
    <w:rsid w:val="00AD3288"/>
    <w:rsid w:val="00AD6EE3"/>
    <w:rsid w:val="00AD72BC"/>
    <w:rsid w:val="00AD7A35"/>
    <w:rsid w:val="00AE1388"/>
    <w:rsid w:val="00AE2A30"/>
    <w:rsid w:val="00AE568B"/>
    <w:rsid w:val="00AE6CBD"/>
    <w:rsid w:val="00AF0636"/>
    <w:rsid w:val="00AF131C"/>
    <w:rsid w:val="00AF3462"/>
    <w:rsid w:val="00AF3A62"/>
    <w:rsid w:val="00AF4F32"/>
    <w:rsid w:val="00AF5DA5"/>
    <w:rsid w:val="00AF70AD"/>
    <w:rsid w:val="00AF71A2"/>
    <w:rsid w:val="00AF798B"/>
    <w:rsid w:val="00AF7B2A"/>
    <w:rsid w:val="00B001E8"/>
    <w:rsid w:val="00B02557"/>
    <w:rsid w:val="00B02A05"/>
    <w:rsid w:val="00B038D4"/>
    <w:rsid w:val="00B0392B"/>
    <w:rsid w:val="00B0549F"/>
    <w:rsid w:val="00B0688A"/>
    <w:rsid w:val="00B10670"/>
    <w:rsid w:val="00B10A21"/>
    <w:rsid w:val="00B131BD"/>
    <w:rsid w:val="00B13409"/>
    <w:rsid w:val="00B161F3"/>
    <w:rsid w:val="00B16977"/>
    <w:rsid w:val="00B202CB"/>
    <w:rsid w:val="00B21311"/>
    <w:rsid w:val="00B2311A"/>
    <w:rsid w:val="00B23F29"/>
    <w:rsid w:val="00B24235"/>
    <w:rsid w:val="00B24318"/>
    <w:rsid w:val="00B259BF"/>
    <w:rsid w:val="00B26EC3"/>
    <w:rsid w:val="00B3176B"/>
    <w:rsid w:val="00B32CC6"/>
    <w:rsid w:val="00B33095"/>
    <w:rsid w:val="00B332C5"/>
    <w:rsid w:val="00B34A71"/>
    <w:rsid w:val="00B35CA6"/>
    <w:rsid w:val="00B3632B"/>
    <w:rsid w:val="00B3720B"/>
    <w:rsid w:val="00B37715"/>
    <w:rsid w:val="00B37771"/>
    <w:rsid w:val="00B37F4F"/>
    <w:rsid w:val="00B40C00"/>
    <w:rsid w:val="00B411DA"/>
    <w:rsid w:val="00B44010"/>
    <w:rsid w:val="00B46566"/>
    <w:rsid w:val="00B51CCB"/>
    <w:rsid w:val="00B51FE5"/>
    <w:rsid w:val="00B520C7"/>
    <w:rsid w:val="00B5296B"/>
    <w:rsid w:val="00B54FBF"/>
    <w:rsid w:val="00B55C2F"/>
    <w:rsid w:val="00B56965"/>
    <w:rsid w:val="00B57B11"/>
    <w:rsid w:val="00B635CA"/>
    <w:rsid w:val="00B64463"/>
    <w:rsid w:val="00B6606B"/>
    <w:rsid w:val="00B6726D"/>
    <w:rsid w:val="00B73C02"/>
    <w:rsid w:val="00B74DDB"/>
    <w:rsid w:val="00B77372"/>
    <w:rsid w:val="00B80A06"/>
    <w:rsid w:val="00B82851"/>
    <w:rsid w:val="00B82A58"/>
    <w:rsid w:val="00B83256"/>
    <w:rsid w:val="00B83B2C"/>
    <w:rsid w:val="00B84F4C"/>
    <w:rsid w:val="00B854F7"/>
    <w:rsid w:val="00B86BE5"/>
    <w:rsid w:val="00B86DEB"/>
    <w:rsid w:val="00B91C87"/>
    <w:rsid w:val="00B93012"/>
    <w:rsid w:val="00B94CD1"/>
    <w:rsid w:val="00B9546D"/>
    <w:rsid w:val="00B95A0D"/>
    <w:rsid w:val="00B95F80"/>
    <w:rsid w:val="00B960C0"/>
    <w:rsid w:val="00B96E89"/>
    <w:rsid w:val="00B96EE7"/>
    <w:rsid w:val="00B97911"/>
    <w:rsid w:val="00BA13BE"/>
    <w:rsid w:val="00BA2345"/>
    <w:rsid w:val="00BA3114"/>
    <w:rsid w:val="00BA4913"/>
    <w:rsid w:val="00BA646F"/>
    <w:rsid w:val="00BA6594"/>
    <w:rsid w:val="00BA6687"/>
    <w:rsid w:val="00BA7864"/>
    <w:rsid w:val="00BB0CF2"/>
    <w:rsid w:val="00BB3A50"/>
    <w:rsid w:val="00BB3A65"/>
    <w:rsid w:val="00BB47B4"/>
    <w:rsid w:val="00BB67F3"/>
    <w:rsid w:val="00BB6D9C"/>
    <w:rsid w:val="00BB7590"/>
    <w:rsid w:val="00BC0F82"/>
    <w:rsid w:val="00BC2451"/>
    <w:rsid w:val="00BC2F38"/>
    <w:rsid w:val="00BC66C6"/>
    <w:rsid w:val="00BC745F"/>
    <w:rsid w:val="00BD0BDF"/>
    <w:rsid w:val="00BD0F90"/>
    <w:rsid w:val="00BD1B15"/>
    <w:rsid w:val="00BD34C8"/>
    <w:rsid w:val="00BD3E3E"/>
    <w:rsid w:val="00BD51BF"/>
    <w:rsid w:val="00BE2266"/>
    <w:rsid w:val="00BE5047"/>
    <w:rsid w:val="00BE53CD"/>
    <w:rsid w:val="00BE61E6"/>
    <w:rsid w:val="00BE6511"/>
    <w:rsid w:val="00BF0579"/>
    <w:rsid w:val="00BF0C85"/>
    <w:rsid w:val="00BF390C"/>
    <w:rsid w:val="00BF3E4D"/>
    <w:rsid w:val="00BF4DEC"/>
    <w:rsid w:val="00BF5477"/>
    <w:rsid w:val="00BF5B5A"/>
    <w:rsid w:val="00BF67C8"/>
    <w:rsid w:val="00BF6B9D"/>
    <w:rsid w:val="00C00D64"/>
    <w:rsid w:val="00C01D22"/>
    <w:rsid w:val="00C026B6"/>
    <w:rsid w:val="00C03289"/>
    <w:rsid w:val="00C05354"/>
    <w:rsid w:val="00C05F2A"/>
    <w:rsid w:val="00C07D5B"/>
    <w:rsid w:val="00C10230"/>
    <w:rsid w:val="00C103E5"/>
    <w:rsid w:val="00C1042D"/>
    <w:rsid w:val="00C10F40"/>
    <w:rsid w:val="00C125EB"/>
    <w:rsid w:val="00C15DFB"/>
    <w:rsid w:val="00C17DAA"/>
    <w:rsid w:val="00C261D2"/>
    <w:rsid w:val="00C309B5"/>
    <w:rsid w:val="00C30CD4"/>
    <w:rsid w:val="00C32958"/>
    <w:rsid w:val="00C32DC1"/>
    <w:rsid w:val="00C335F6"/>
    <w:rsid w:val="00C33CE3"/>
    <w:rsid w:val="00C33E21"/>
    <w:rsid w:val="00C36F15"/>
    <w:rsid w:val="00C41072"/>
    <w:rsid w:val="00C426FA"/>
    <w:rsid w:val="00C433C9"/>
    <w:rsid w:val="00C43D94"/>
    <w:rsid w:val="00C46687"/>
    <w:rsid w:val="00C46AAC"/>
    <w:rsid w:val="00C47356"/>
    <w:rsid w:val="00C4753B"/>
    <w:rsid w:val="00C47FB9"/>
    <w:rsid w:val="00C47FF2"/>
    <w:rsid w:val="00C51938"/>
    <w:rsid w:val="00C51BD3"/>
    <w:rsid w:val="00C52C89"/>
    <w:rsid w:val="00C52E06"/>
    <w:rsid w:val="00C534A0"/>
    <w:rsid w:val="00C55783"/>
    <w:rsid w:val="00C56A11"/>
    <w:rsid w:val="00C57417"/>
    <w:rsid w:val="00C575C4"/>
    <w:rsid w:val="00C57DAD"/>
    <w:rsid w:val="00C60317"/>
    <w:rsid w:val="00C62287"/>
    <w:rsid w:val="00C62532"/>
    <w:rsid w:val="00C63F1B"/>
    <w:rsid w:val="00C6487F"/>
    <w:rsid w:val="00C654DF"/>
    <w:rsid w:val="00C65581"/>
    <w:rsid w:val="00C70F1F"/>
    <w:rsid w:val="00C71486"/>
    <w:rsid w:val="00C73583"/>
    <w:rsid w:val="00C738EC"/>
    <w:rsid w:val="00C73995"/>
    <w:rsid w:val="00C73B96"/>
    <w:rsid w:val="00C76F0A"/>
    <w:rsid w:val="00C77051"/>
    <w:rsid w:val="00C778E0"/>
    <w:rsid w:val="00C77B53"/>
    <w:rsid w:val="00C807FA"/>
    <w:rsid w:val="00C810C3"/>
    <w:rsid w:val="00C83BD2"/>
    <w:rsid w:val="00C853D4"/>
    <w:rsid w:val="00C866FA"/>
    <w:rsid w:val="00C8764C"/>
    <w:rsid w:val="00C90C6A"/>
    <w:rsid w:val="00C92EF9"/>
    <w:rsid w:val="00C9310F"/>
    <w:rsid w:val="00C93478"/>
    <w:rsid w:val="00C93CED"/>
    <w:rsid w:val="00C965B6"/>
    <w:rsid w:val="00CA135C"/>
    <w:rsid w:val="00CA25A3"/>
    <w:rsid w:val="00CA2EE1"/>
    <w:rsid w:val="00CA4EFF"/>
    <w:rsid w:val="00CA56EE"/>
    <w:rsid w:val="00CA5D40"/>
    <w:rsid w:val="00CA6E13"/>
    <w:rsid w:val="00CB03B9"/>
    <w:rsid w:val="00CB0552"/>
    <w:rsid w:val="00CB79A4"/>
    <w:rsid w:val="00CB79C6"/>
    <w:rsid w:val="00CC0899"/>
    <w:rsid w:val="00CC1F3E"/>
    <w:rsid w:val="00CC2399"/>
    <w:rsid w:val="00CC3B52"/>
    <w:rsid w:val="00CC435A"/>
    <w:rsid w:val="00CC6224"/>
    <w:rsid w:val="00CD050B"/>
    <w:rsid w:val="00CD20E6"/>
    <w:rsid w:val="00CD24AF"/>
    <w:rsid w:val="00CD4FBB"/>
    <w:rsid w:val="00CD64A1"/>
    <w:rsid w:val="00CD66A4"/>
    <w:rsid w:val="00CE1129"/>
    <w:rsid w:val="00CE328B"/>
    <w:rsid w:val="00CE362F"/>
    <w:rsid w:val="00CE3B3E"/>
    <w:rsid w:val="00CE3C64"/>
    <w:rsid w:val="00CE4409"/>
    <w:rsid w:val="00CE462E"/>
    <w:rsid w:val="00CE513E"/>
    <w:rsid w:val="00CE5911"/>
    <w:rsid w:val="00CE706A"/>
    <w:rsid w:val="00CE7CDD"/>
    <w:rsid w:val="00CE7E1C"/>
    <w:rsid w:val="00CF05C8"/>
    <w:rsid w:val="00CF10C1"/>
    <w:rsid w:val="00CF24E0"/>
    <w:rsid w:val="00CF27AB"/>
    <w:rsid w:val="00CF37C7"/>
    <w:rsid w:val="00CF5AE3"/>
    <w:rsid w:val="00CF6452"/>
    <w:rsid w:val="00D02A33"/>
    <w:rsid w:val="00D04619"/>
    <w:rsid w:val="00D0508F"/>
    <w:rsid w:val="00D06780"/>
    <w:rsid w:val="00D0699A"/>
    <w:rsid w:val="00D07F52"/>
    <w:rsid w:val="00D12863"/>
    <w:rsid w:val="00D142A6"/>
    <w:rsid w:val="00D241DF"/>
    <w:rsid w:val="00D24FC3"/>
    <w:rsid w:val="00D25704"/>
    <w:rsid w:val="00D258C6"/>
    <w:rsid w:val="00D2728D"/>
    <w:rsid w:val="00D27902"/>
    <w:rsid w:val="00D37D15"/>
    <w:rsid w:val="00D40726"/>
    <w:rsid w:val="00D429C7"/>
    <w:rsid w:val="00D42C45"/>
    <w:rsid w:val="00D44C7C"/>
    <w:rsid w:val="00D450D7"/>
    <w:rsid w:val="00D45CF4"/>
    <w:rsid w:val="00D45FA4"/>
    <w:rsid w:val="00D50502"/>
    <w:rsid w:val="00D5155B"/>
    <w:rsid w:val="00D51A5D"/>
    <w:rsid w:val="00D526DC"/>
    <w:rsid w:val="00D53AAA"/>
    <w:rsid w:val="00D53AAE"/>
    <w:rsid w:val="00D5596C"/>
    <w:rsid w:val="00D56F56"/>
    <w:rsid w:val="00D61D89"/>
    <w:rsid w:val="00D6350F"/>
    <w:rsid w:val="00D63B1F"/>
    <w:rsid w:val="00D6497B"/>
    <w:rsid w:val="00D70B75"/>
    <w:rsid w:val="00D710DF"/>
    <w:rsid w:val="00D711A5"/>
    <w:rsid w:val="00D7271D"/>
    <w:rsid w:val="00D74936"/>
    <w:rsid w:val="00D75BA2"/>
    <w:rsid w:val="00D761C1"/>
    <w:rsid w:val="00D77DE1"/>
    <w:rsid w:val="00D819E8"/>
    <w:rsid w:val="00D8389F"/>
    <w:rsid w:val="00D846BA"/>
    <w:rsid w:val="00D85B59"/>
    <w:rsid w:val="00D85FA4"/>
    <w:rsid w:val="00D86D3D"/>
    <w:rsid w:val="00D86F0F"/>
    <w:rsid w:val="00D87C14"/>
    <w:rsid w:val="00D9070C"/>
    <w:rsid w:val="00D909FE"/>
    <w:rsid w:val="00D92693"/>
    <w:rsid w:val="00D926FE"/>
    <w:rsid w:val="00D95012"/>
    <w:rsid w:val="00D95183"/>
    <w:rsid w:val="00D96C8D"/>
    <w:rsid w:val="00D96D00"/>
    <w:rsid w:val="00DA316C"/>
    <w:rsid w:val="00DA43CA"/>
    <w:rsid w:val="00DB1D10"/>
    <w:rsid w:val="00DB310B"/>
    <w:rsid w:val="00DB41DF"/>
    <w:rsid w:val="00DB4511"/>
    <w:rsid w:val="00DB5B76"/>
    <w:rsid w:val="00DB638E"/>
    <w:rsid w:val="00DB6BC9"/>
    <w:rsid w:val="00DB7E31"/>
    <w:rsid w:val="00DC43FF"/>
    <w:rsid w:val="00DC4831"/>
    <w:rsid w:val="00DC485C"/>
    <w:rsid w:val="00DC6905"/>
    <w:rsid w:val="00DD1F5F"/>
    <w:rsid w:val="00DD3F88"/>
    <w:rsid w:val="00DD6BB2"/>
    <w:rsid w:val="00DE4CA0"/>
    <w:rsid w:val="00DE5893"/>
    <w:rsid w:val="00DE6EAA"/>
    <w:rsid w:val="00DF2184"/>
    <w:rsid w:val="00DF2E77"/>
    <w:rsid w:val="00DF3EDC"/>
    <w:rsid w:val="00DF3FAC"/>
    <w:rsid w:val="00DF4C98"/>
    <w:rsid w:val="00DF631F"/>
    <w:rsid w:val="00E004E0"/>
    <w:rsid w:val="00E02C55"/>
    <w:rsid w:val="00E0443A"/>
    <w:rsid w:val="00E046B2"/>
    <w:rsid w:val="00E04753"/>
    <w:rsid w:val="00E047BE"/>
    <w:rsid w:val="00E05ECA"/>
    <w:rsid w:val="00E12569"/>
    <w:rsid w:val="00E1351E"/>
    <w:rsid w:val="00E15A56"/>
    <w:rsid w:val="00E20259"/>
    <w:rsid w:val="00E212C0"/>
    <w:rsid w:val="00E220EB"/>
    <w:rsid w:val="00E227A5"/>
    <w:rsid w:val="00E233DA"/>
    <w:rsid w:val="00E23FFA"/>
    <w:rsid w:val="00E24E90"/>
    <w:rsid w:val="00E25BB2"/>
    <w:rsid w:val="00E26202"/>
    <w:rsid w:val="00E2662F"/>
    <w:rsid w:val="00E268CE"/>
    <w:rsid w:val="00E269EB"/>
    <w:rsid w:val="00E271F0"/>
    <w:rsid w:val="00E3107C"/>
    <w:rsid w:val="00E326D9"/>
    <w:rsid w:val="00E32BEF"/>
    <w:rsid w:val="00E341E7"/>
    <w:rsid w:val="00E34B92"/>
    <w:rsid w:val="00E356A5"/>
    <w:rsid w:val="00E366AE"/>
    <w:rsid w:val="00E370FB"/>
    <w:rsid w:val="00E376BF"/>
    <w:rsid w:val="00E4043F"/>
    <w:rsid w:val="00E408FA"/>
    <w:rsid w:val="00E415F6"/>
    <w:rsid w:val="00E4263E"/>
    <w:rsid w:val="00E4310A"/>
    <w:rsid w:val="00E44209"/>
    <w:rsid w:val="00E45E05"/>
    <w:rsid w:val="00E45FED"/>
    <w:rsid w:val="00E47770"/>
    <w:rsid w:val="00E47938"/>
    <w:rsid w:val="00E52747"/>
    <w:rsid w:val="00E53DD0"/>
    <w:rsid w:val="00E545B2"/>
    <w:rsid w:val="00E546FA"/>
    <w:rsid w:val="00E554D9"/>
    <w:rsid w:val="00E5590E"/>
    <w:rsid w:val="00E5630C"/>
    <w:rsid w:val="00E60273"/>
    <w:rsid w:val="00E62FC6"/>
    <w:rsid w:val="00E6330F"/>
    <w:rsid w:val="00E63678"/>
    <w:rsid w:val="00E63764"/>
    <w:rsid w:val="00E649E7"/>
    <w:rsid w:val="00E64BCA"/>
    <w:rsid w:val="00E64E9C"/>
    <w:rsid w:val="00E65125"/>
    <w:rsid w:val="00E6544C"/>
    <w:rsid w:val="00E665A1"/>
    <w:rsid w:val="00E66CCC"/>
    <w:rsid w:val="00E66FAE"/>
    <w:rsid w:val="00E672E7"/>
    <w:rsid w:val="00E6764C"/>
    <w:rsid w:val="00E70BFC"/>
    <w:rsid w:val="00E71742"/>
    <w:rsid w:val="00E72D60"/>
    <w:rsid w:val="00E72D64"/>
    <w:rsid w:val="00E72FCE"/>
    <w:rsid w:val="00E74F46"/>
    <w:rsid w:val="00E75270"/>
    <w:rsid w:val="00E75CC5"/>
    <w:rsid w:val="00E76762"/>
    <w:rsid w:val="00E769FC"/>
    <w:rsid w:val="00E77400"/>
    <w:rsid w:val="00E77F8A"/>
    <w:rsid w:val="00E803CA"/>
    <w:rsid w:val="00E82078"/>
    <w:rsid w:val="00E8323B"/>
    <w:rsid w:val="00E84BA3"/>
    <w:rsid w:val="00E87312"/>
    <w:rsid w:val="00E87807"/>
    <w:rsid w:val="00E87B37"/>
    <w:rsid w:val="00E87D18"/>
    <w:rsid w:val="00E90C34"/>
    <w:rsid w:val="00E912F1"/>
    <w:rsid w:val="00E922CA"/>
    <w:rsid w:val="00E92EBE"/>
    <w:rsid w:val="00E95D42"/>
    <w:rsid w:val="00E96CED"/>
    <w:rsid w:val="00E97B02"/>
    <w:rsid w:val="00E97D8B"/>
    <w:rsid w:val="00EA062E"/>
    <w:rsid w:val="00EA17D2"/>
    <w:rsid w:val="00EA26EE"/>
    <w:rsid w:val="00EA31BB"/>
    <w:rsid w:val="00EA4670"/>
    <w:rsid w:val="00EA6849"/>
    <w:rsid w:val="00EA7378"/>
    <w:rsid w:val="00EA7C17"/>
    <w:rsid w:val="00EB1B64"/>
    <w:rsid w:val="00EB1F5E"/>
    <w:rsid w:val="00EB27EF"/>
    <w:rsid w:val="00EB2BDA"/>
    <w:rsid w:val="00EB34B1"/>
    <w:rsid w:val="00EB3AE2"/>
    <w:rsid w:val="00EB3E5C"/>
    <w:rsid w:val="00EB4B62"/>
    <w:rsid w:val="00EB4BB2"/>
    <w:rsid w:val="00EB6493"/>
    <w:rsid w:val="00EB6F5B"/>
    <w:rsid w:val="00EB74A5"/>
    <w:rsid w:val="00EC4E5D"/>
    <w:rsid w:val="00EC73D6"/>
    <w:rsid w:val="00ED0569"/>
    <w:rsid w:val="00ED1092"/>
    <w:rsid w:val="00ED20BD"/>
    <w:rsid w:val="00ED2834"/>
    <w:rsid w:val="00ED359E"/>
    <w:rsid w:val="00ED3C41"/>
    <w:rsid w:val="00ED3F1C"/>
    <w:rsid w:val="00ED43CE"/>
    <w:rsid w:val="00ED4BFE"/>
    <w:rsid w:val="00ED519A"/>
    <w:rsid w:val="00EE18E2"/>
    <w:rsid w:val="00EE1CDE"/>
    <w:rsid w:val="00EE4619"/>
    <w:rsid w:val="00EE4FF4"/>
    <w:rsid w:val="00EE578E"/>
    <w:rsid w:val="00EE57C9"/>
    <w:rsid w:val="00EE7FFA"/>
    <w:rsid w:val="00EF0292"/>
    <w:rsid w:val="00EF1000"/>
    <w:rsid w:val="00EF3623"/>
    <w:rsid w:val="00EF4F2B"/>
    <w:rsid w:val="00EF515F"/>
    <w:rsid w:val="00EF607E"/>
    <w:rsid w:val="00EF66DA"/>
    <w:rsid w:val="00EF7F23"/>
    <w:rsid w:val="00F01FAE"/>
    <w:rsid w:val="00F02E8E"/>
    <w:rsid w:val="00F02FFD"/>
    <w:rsid w:val="00F03375"/>
    <w:rsid w:val="00F0351B"/>
    <w:rsid w:val="00F03D6C"/>
    <w:rsid w:val="00F044E5"/>
    <w:rsid w:val="00F04B1C"/>
    <w:rsid w:val="00F12ADB"/>
    <w:rsid w:val="00F12C2B"/>
    <w:rsid w:val="00F15953"/>
    <w:rsid w:val="00F16E73"/>
    <w:rsid w:val="00F21385"/>
    <w:rsid w:val="00F21908"/>
    <w:rsid w:val="00F22642"/>
    <w:rsid w:val="00F22DC6"/>
    <w:rsid w:val="00F24A26"/>
    <w:rsid w:val="00F255BD"/>
    <w:rsid w:val="00F2600D"/>
    <w:rsid w:val="00F27A71"/>
    <w:rsid w:val="00F30413"/>
    <w:rsid w:val="00F30416"/>
    <w:rsid w:val="00F30554"/>
    <w:rsid w:val="00F31923"/>
    <w:rsid w:val="00F31D24"/>
    <w:rsid w:val="00F3412B"/>
    <w:rsid w:val="00F37D80"/>
    <w:rsid w:val="00F41243"/>
    <w:rsid w:val="00F42504"/>
    <w:rsid w:val="00F42645"/>
    <w:rsid w:val="00F44B03"/>
    <w:rsid w:val="00F457D9"/>
    <w:rsid w:val="00F45C5B"/>
    <w:rsid w:val="00F507EA"/>
    <w:rsid w:val="00F5169B"/>
    <w:rsid w:val="00F5506A"/>
    <w:rsid w:val="00F55F81"/>
    <w:rsid w:val="00F560D0"/>
    <w:rsid w:val="00F56B05"/>
    <w:rsid w:val="00F60E42"/>
    <w:rsid w:val="00F61046"/>
    <w:rsid w:val="00F61A86"/>
    <w:rsid w:val="00F63A66"/>
    <w:rsid w:val="00F647A1"/>
    <w:rsid w:val="00F64A20"/>
    <w:rsid w:val="00F65C45"/>
    <w:rsid w:val="00F66C82"/>
    <w:rsid w:val="00F67C17"/>
    <w:rsid w:val="00F70267"/>
    <w:rsid w:val="00F71B97"/>
    <w:rsid w:val="00F73C69"/>
    <w:rsid w:val="00F74947"/>
    <w:rsid w:val="00F74D49"/>
    <w:rsid w:val="00F800C5"/>
    <w:rsid w:val="00F80EEF"/>
    <w:rsid w:val="00F843EF"/>
    <w:rsid w:val="00F855B0"/>
    <w:rsid w:val="00F8597B"/>
    <w:rsid w:val="00F90924"/>
    <w:rsid w:val="00F91DBC"/>
    <w:rsid w:val="00F92B58"/>
    <w:rsid w:val="00F9510E"/>
    <w:rsid w:val="00F955E3"/>
    <w:rsid w:val="00F95861"/>
    <w:rsid w:val="00F96C56"/>
    <w:rsid w:val="00FA00ED"/>
    <w:rsid w:val="00FA18DC"/>
    <w:rsid w:val="00FA1A40"/>
    <w:rsid w:val="00FA29F1"/>
    <w:rsid w:val="00FA2ADA"/>
    <w:rsid w:val="00FA45D7"/>
    <w:rsid w:val="00FA49AA"/>
    <w:rsid w:val="00FA49B3"/>
    <w:rsid w:val="00FA5948"/>
    <w:rsid w:val="00FA794A"/>
    <w:rsid w:val="00FB02D6"/>
    <w:rsid w:val="00FB1190"/>
    <w:rsid w:val="00FB1874"/>
    <w:rsid w:val="00FB4FE0"/>
    <w:rsid w:val="00FB60BD"/>
    <w:rsid w:val="00FB70D4"/>
    <w:rsid w:val="00FC1451"/>
    <w:rsid w:val="00FC1787"/>
    <w:rsid w:val="00FC26E4"/>
    <w:rsid w:val="00FC276B"/>
    <w:rsid w:val="00FC2BDF"/>
    <w:rsid w:val="00FC2D88"/>
    <w:rsid w:val="00FC3B60"/>
    <w:rsid w:val="00FC3FF9"/>
    <w:rsid w:val="00FC418E"/>
    <w:rsid w:val="00FC443C"/>
    <w:rsid w:val="00FC53BA"/>
    <w:rsid w:val="00FC5B09"/>
    <w:rsid w:val="00FD0DF3"/>
    <w:rsid w:val="00FD14EE"/>
    <w:rsid w:val="00FD155D"/>
    <w:rsid w:val="00FD1997"/>
    <w:rsid w:val="00FD4174"/>
    <w:rsid w:val="00FD48E7"/>
    <w:rsid w:val="00FD5152"/>
    <w:rsid w:val="00FD6B91"/>
    <w:rsid w:val="00FD79DA"/>
    <w:rsid w:val="00FE09B4"/>
    <w:rsid w:val="00FE200C"/>
    <w:rsid w:val="00FE2B13"/>
    <w:rsid w:val="00FE300C"/>
    <w:rsid w:val="00FE3094"/>
    <w:rsid w:val="00FE7CA0"/>
    <w:rsid w:val="00FF05F5"/>
    <w:rsid w:val="00FF0D30"/>
    <w:rsid w:val="00FF144C"/>
    <w:rsid w:val="00FF2BC7"/>
    <w:rsid w:val="00FF33A4"/>
    <w:rsid w:val="00FF3807"/>
    <w:rsid w:val="00FF3EE2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D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0pt">
    <w:name w:val="Основной текст + Не полужирный;Интервал 0 pt"/>
    <w:basedOn w:val="a0"/>
    <w:rsid w:val="00B44010"/>
    <w:rPr>
      <w:rFonts w:eastAsia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05354"/>
  </w:style>
  <w:style w:type="character" w:styleId="ae">
    <w:name w:val="annotation reference"/>
    <w:basedOn w:val="a0"/>
    <w:uiPriority w:val="99"/>
    <w:semiHidden/>
    <w:unhideWhenUsed/>
    <w:rsid w:val="004016DE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4016DE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4016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C8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0pt">
    <w:name w:val="Основной текст + Не полужирный;Интервал 0 pt"/>
    <w:basedOn w:val="a0"/>
    <w:rsid w:val="00B44010"/>
    <w:rPr>
      <w:rFonts w:eastAsia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C05354"/>
  </w:style>
  <w:style w:type="character" w:styleId="ae">
    <w:name w:val="annotation reference"/>
    <w:basedOn w:val="a0"/>
    <w:uiPriority w:val="99"/>
    <w:semiHidden/>
    <w:unhideWhenUsed/>
    <w:rsid w:val="004016DE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4016DE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4016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C8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74F4-FCB9-475B-A549-BEEADE0B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Подшивалов</dc:creator>
  <cp:keywords/>
  <dc:description/>
  <cp:lastModifiedBy>Татьяна Тирских</cp:lastModifiedBy>
  <cp:revision>4</cp:revision>
  <cp:lastPrinted>2017-10-05T02:58:00Z</cp:lastPrinted>
  <dcterms:created xsi:type="dcterms:W3CDTF">2017-10-02T06:07:00Z</dcterms:created>
  <dcterms:modified xsi:type="dcterms:W3CDTF">2017-10-05T03:01:00Z</dcterms:modified>
</cp:coreProperties>
</file>